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9C0ACE">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9C0ACE">
              <w:rPr>
                <w:b/>
                <w:color w:val="000000"/>
                <w:sz w:val="52"/>
                <w:szCs w:val="52"/>
                <w:u w:val="single"/>
              </w:rPr>
              <w:t>4</w:t>
            </w:r>
          </w:p>
          <w:p w:rsidR="000D5FB3" w:rsidRPr="005310A0" w:rsidRDefault="009C0ACE" w:rsidP="009C0ACE">
            <w:pPr>
              <w:jc w:val="center"/>
              <w:rPr>
                <w:color w:val="FF0000"/>
                <w:sz w:val="40"/>
                <w:szCs w:val="52"/>
              </w:rPr>
            </w:pPr>
            <w:r>
              <w:rPr>
                <w:color w:val="FF0000"/>
                <w:sz w:val="40"/>
                <w:szCs w:val="52"/>
              </w:rPr>
              <w:t>вторник</w:t>
            </w:r>
          </w:p>
          <w:p w:rsidR="000D5FB3" w:rsidRDefault="009C0ACE" w:rsidP="009C0ACE">
            <w:pPr>
              <w:jc w:val="center"/>
              <w:rPr>
                <w:color w:val="FF0000"/>
                <w:sz w:val="40"/>
                <w:szCs w:val="52"/>
              </w:rPr>
            </w:pPr>
            <w:r>
              <w:rPr>
                <w:color w:val="FF0000"/>
                <w:sz w:val="40"/>
                <w:szCs w:val="52"/>
              </w:rPr>
              <w:t>9 янва</w:t>
            </w:r>
            <w:r w:rsidR="003C3113">
              <w:rPr>
                <w:color w:val="FF0000"/>
                <w:sz w:val="40"/>
                <w:szCs w:val="52"/>
              </w:rPr>
              <w:t>ря</w:t>
            </w:r>
          </w:p>
          <w:p w:rsidR="000D5FB3" w:rsidRDefault="000D5FB3" w:rsidP="009C0ACE">
            <w:pPr>
              <w:jc w:val="center"/>
              <w:rPr>
                <w:color w:val="000000"/>
                <w:sz w:val="40"/>
                <w:szCs w:val="40"/>
              </w:rPr>
            </w:pPr>
            <w:r>
              <w:rPr>
                <w:color w:val="000000"/>
                <w:sz w:val="40"/>
                <w:szCs w:val="52"/>
              </w:rPr>
              <w:t xml:space="preserve">№ </w:t>
            </w:r>
            <w:r w:rsidR="009C0ACE">
              <w:rPr>
                <w:color w:val="000000"/>
                <w:sz w:val="40"/>
                <w:szCs w:val="52"/>
              </w:rPr>
              <w:t>1</w:t>
            </w:r>
            <w:r w:rsidR="00232CDE">
              <w:rPr>
                <w:color w:val="000000"/>
                <w:sz w:val="40"/>
                <w:szCs w:val="52"/>
              </w:rPr>
              <w:t xml:space="preserve"> </w:t>
            </w:r>
            <w:r>
              <w:rPr>
                <w:color w:val="000000"/>
                <w:sz w:val="40"/>
                <w:szCs w:val="52"/>
              </w:rPr>
              <w:t>(</w:t>
            </w:r>
            <w:r w:rsidR="009C0ACE">
              <w:rPr>
                <w:color w:val="000000"/>
                <w:sz w:val="40"/>
                <w:szCs w:val="52"/>
              </w:rPr>
              <w:t>379</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9C0ACE">
            <w:pPr>
              <w:pStyle w:val="31"/>
              <w:shd w:val="clear" w:color="auto" w:fill="FFFFFF"/>
              <w:spacing w:before="0" w:beforeAutospacing="0" w:after="0" w:afterAutospacing="0"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077FFE22" wp14:editId="54451B7E">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9C0ACE">
            <w:pPr>
              <w:tabs>
                <w:tab w:val="left" w:pos="7155"/>
              </w:tabs>
              <w:rPr>
                <w:b/>
                <w:color w:val="000000"/>
              </w:rPr>
            </w:pPr>
          </w:p>
          <w:p w:rsidR="00475D06" w:rsidRPr="00372C91" w:rsidRDefault="00475D06" w:rsidP="009C0ACE">
            <w:pPr>
              <w:pStyle w:val="31"/>
              <w:shd w:val="clear" w:color="auto" w:fill="FFFFFF"/>
              <w:spacing w:before="0" w:beforeAutospacing="0" w:after="0" w:afterAutospacing="0" w:line="240" w:lineRule="auto"/>
              <w:jc w:val="center"/>
              <w:rPr>
                <w:rFonts w:ascii="Times New Roman" w:hAnsi="Times New Roman"/>
                <w:sz w:val="24"/>
                <w:szCs w:val="24"/>
              </w:rPr>
            </w:pPr>
          </w:p>
        </w:tc>
        <w:tc>
          <w:tcPr>
            <w:tcW w:w="5742" w:type="dxa"/>
          </w:tcPr>
          <w:p w:rsidR="00184C20" w:rsidRDefault="00184C20" w:rsidP="009C0ACE">
            <w:pPr>
              <w:rPr>
                <w:i/>
              </w:rPr>
            </w:pPr>
          </w:p>
          <w:p w:rsidR="00184C20" w:rsidRPr="00184C20" w:rsidRDefault="00184C20" w:rsidP="009C0ACE"/>
          <w:p w:rsidR="00184C20" w:rsidRPr="00184C20" w:rsidRDefault="00184C20" w:rsidP="009C0ACE"/>
          <w:p w:rsidR="00184C20" w:rsidRPr="00184C20" w:rsidRDefault="00184C20" w:rsidP="009C0ACE"/>
          <w:p w:rsidR="00184C20" w:rsidRDefault="00C617BF" w:rsidP="009C0ACE">
            <w:pPr>
              <w:tabs>
                <w:tab w:val="left" w:pos="3648"/>
              </w:tabs>
            </w:pPr>
            <w:r>
              <w:tab/>
            </w:r>
          </w:p>
          <w:p w:rsidR="00475D06" w:rsidRPr="00184C20" w:rsidRDefault="00475D06" w:rsidP="009C0ACE">
            <w:pPr>
              <w:tabs>
                <w:tab w:val="left" w:pos="3636"/>
              </w:tabs>
            </w:pPr>
          </w:p>
        </w:tc>
      </w:tr>
    </w:tbl>
    <w:p w:rsidR="00257669" w:rsidRDefault="00A0415B" w:rsidP="009C0ACE">
      <w:pPr>
        <w:rPr>
          <w:color w:val="000000"/>
        </w:rPr>
      </w:pPr>
      <w:r>
        <w:rPr>
          <w:color w:val="000000"/>
        </w:rPr>
        <w:t xml:space="preserve"> </w:t>
      </w:r>
    </w:p>
    <w:p w:rsidR="00257669" w:rsidRPr="001877C4" w:rsidRDefault="007D0406" w:rsidP="009C0ACE">
      <w:pPr>
        <w:pStyle w:val="31"/>
        <w:shd w:val="clear" w:color="auto" w:fill="FFFFFF"/>
        <w:spacing w:before="0" w:beforeAutospacing="0" w:after="0" w:afterAutospacing="0"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4pt;height:99.6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9C0ACE">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9C0ACE">
            <w:pPr>
              <w:pStyle w:val="31"/>
              <w:spacing w:before="0" w:beforeAutospacing="0" w:after="0" w:afterAutospacing="0"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F51FD9" w:rsidRDefault="00F51FD9" w:rsidP="009C0ACE">
      <w:pPr>
        <w:pStyle w:val="31"/>
        <w:shd w:val="clear" w:color="auto" w:fill="FFFFFF"/>
        <w:spacing w:before="0" w:beforeAutospacing="0" w:after="0" w:afterAutospacing="0" w:line="240" w:lineRule="auto"/>
        <w:jc w:val="center"/>
        <w:rPr>
          <w:b/>
          <w:i/>
          <w:sz w:val="28"/>
          <w:szCs w:val="28"/>
          <w:u w:val="single"/>
        </w:rPr>
      </w:pPr>
    </w:p>
    <w:p w:rsidR="00F87E2B" w:rsidRPr="00F87E2B" w:rsidRDefault="00257669" w:rsidP="009C0ACE">
      <w:pPr>
        <w:pStyle w:val="31"/>
        <w:shd w:val="clear" w:color="auto" w:fill="FFFFFF"/>
        <w:spacing w:before="0" w:beforeAutospacing="0" w:after="0" w:afterAutospacing="0" w:line="240" w:lineRule="auto"/>
        <w:jc w:val="center"/>
        <w:rPr>
          <w:b/>
          <w:i/>
          <w:sz w:val="28"/>
          <w:szCs w:val="28"/>
          <w:u w:val="single"/>
        </w:rPr>
      </w:pPr>
      <w:r>
        <w:rPr>
          <w:b/>
          <w:i/>
          <w:sz w:val="28"/>
          <w:szCs w:val="28"/>
          <w:u w:val="single"/>
        </w:rPr>
        <w:t>ОФИЦИАЛЬНОЕ ОПУБЛИКОВАНИЕ</w:t>
      </w:r>
    </w:p>
    <w:p w:rsidR="00F51FD9" w:rsidRDefault="00F51FD9" w:rsidP="009C0ACE">
      <w:pPr>
        <w:keepNext/>
        <w:keepLines/>
        <w:jc w:val="center"/>
        <w:outlineLvl w:val="2"/>
        <w:rPr>
          <w:rFonts w:ascii="Bookman Old Style" w:eastAsia="Arial Unicode MS" w:hAnsi="Bookman Old Style"/>
          <w:b/>
          <w:sz w:val="28"/>
          <w:szCs w:val="20"/>
          <w:lang w:eastAsia="x-none"/>
        </w:rPr>
      </w:pPr>
    </w:p>
    <w:p w:rsidR="00741143" w:rsidRPr="00741143" w:rsidRDefault="00741143" w:rsidP="009C0ACE">
      <w:pPr>
        <w:jc w:val="center"/>
        <w:rPr>
          <w:b/>
          <w:bCs/>
          <w:iCs/>
          <w:sz w:val="28"/>
          <w:szCs w:val="28"/>
          <w:lang w:eastAsia="en-US"/>
        </w:rPr>
      </w:pPr>
      <w:r w:rsidRPr="00741143">
        <w:rPr>
          <w:b/>
          <w:bCs/>
          <w:iCs/>
          <w:sz w:val="28"/>
          <w:szCs w:val="28"/>
          <w:lang w:eastAsia="en-US"/>
        </w:rPr>
        <w:t>Администрация сельского поселения Шентала муниципального района Шенталинский  Самарской области</w:t>
      </w:r>
    </w:p>
    <w:p w:rsidR="009C0ACE" w:rsidRDefault="009C0ACE" w:rsidP="009C0ACE">
      <w:pPr>
        <w:ind w:firstLine="567"/>
        <w:jc w:val="both"/>
        <w:rPr>
          <w:b/>
          <w:color w:val="000000"/>
          <w:sz w:val="27"/>
          <w:szCs w:val="27"/>
          <w:lang w:eastAsia="en-US"/>
        </w:rPr>
      </w:pPr>
    </w:p>
    <w:p w:rsidR="009C0ACE" w:rsidRPr="009C0ACE" w:rsidRDefault="009C0ACE" w:rsidP="009C0ACE">
      <w:pPr>
        <w:ind w:left="10" w:right="61" w:hanging="10"/>
        <w:jc w:val="center"/>
        <w:rPr>
          <w:b/>
          <w:color w:val="000000"/>
          <w:sz w:val="28"/>
          <w:szCs w:val="28"/>
          <w:lang w:eastAsia="en-US"/>
        </w:rPr>
      </w:pPr>
      <w:r w:rsidRPr="009C0ACE">
        <w:rPr>
          <w:b/>
          <w:color w:val="000000"/>
          <w:sz w:val="28"/>
          <w:szCs w:val="28"/>
          <w:lang w:eastAsia="en-US"/>
        </w:rPr>
        <w:t>ПОСТАНОВЛЕНИЕ</w:t>
      </w:r>
      <w:r>
        <w:rPr>
          <w:b/>
          <w:color w:val="000000"/>
          <w:sz w:val="28"/>
          <w:szCs w:val="28"/>
          <w:lang w:eastAsia="en-US"/>
        </w:rPr>
        <w:t xml:space="preserve"> </w:t>
      </w:r>
      <w:r w:rsidRPr="009C0ACE">
        <w:rPr>
          <w:b/>
          <w:color w:val="000000"/>
          <w:sz w:val="28"/>
          <w:szCs w:val="28"/>
          <w:lang w:eastAsia="en-US"/>
        </w:rPr>
        <w:t>от 09.01.2024 г. № 1-п</w:t>
      </w:r>
    </w:p>
    <w:p w:rsidR="009C0ACE" w:rsidRDefault="009C0ACE" w:rsidP="009C0ACE">
      <w:pPr>
        <w:ind w:firstLine="567"/>
        <w:jc w:val="both"/>
        <w:rPr>
          <w:b/>
          <w:color w:val="000000"/>
          <w:sz w:val="27"/>
          <w:szCs w:val="27"/>
          <w:lang w:eastAsia="en-US"/>
        </w:rPr>
      </w:pPr>
    </w:p>
    <w:p w:rsidR="009C0ACE" w:rsidRPr="009C0ACE" w:rsidRDefault="009C0ACE" w:rsidP="009C0ACE">
      <w:pPr>
        <w:ind w:firstLine="567"/>
        <w:jc w:val="both"/>
        <w:rPr>
          <w:color w:val="000000"/>
          <w:sz w:val="27"/>
          <w:szCs w:val="27"/>
          <w:lang w:eastAsia="en-US"/>
        </w:rPr>
      </w:pPr>
      <w:r w:rsidRPr="009C0ACE">
        <w:rPr>
          <w:b/>
          <w:color w:val="000000"/>
          <w:sz w:val="27"/>
          <w:szCs w:val="27"/>
          <w:lang w:eastAsia="en-US"/>
        </w:rPr>
        <w:t xml:space="preserve">Об утверждении Положения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на 2024 год </w:t>
      </w:r>
    </w:p>
    <w:p w:rsidR="009C0ACE" w:rsidRPr="009C0ACE" w:rsidRDefault="009C0ACE" w:rsidP="009C0ACE">
      <w:pPr>
        <w:ind w:firstLine="567"/>
        <w:rPr>
          <w:color w:val="000000"/>
          <w:sz w:val="27"/>
          <w:szCs w:val="27"/>
          <w:lang w:eastAsia="en-US"/>
        </w:rPr>
      </w:pPr>
      <w:r w:rsidRPr="009C0ACE">
        <w:rPr>
          <w:b/>
          <w:color w:val="000000"/>
          <w:sz w:val="27"/>
          <w:szCs w:val="27"/>
          <w:lang w:eastAsia="en-US"/>
        </w:rPr>
        <w:t xml:space="preserve"> </w:t>
      </w:r>
    </w:p>
    <w:p w:rsidR="009C0ACE" w:rsidRPr="009C0ACE" w:rsidRDefault="009C0ACE" w:rsidP="009C0ACE">
      <w:pPr>
        <w:ind w:right="44" w:firstLine="567"/>
        <w:jc w:val="both"/>
        <w:rPr>
          <w:color w:val="000000"/>
          <w:sz w:val="27"/>
          <w:szCs w:val="27"/>
          <w:lang w:eastAsia="en-US"/>
        </w:rPr>
      </w:pPr>
      <w:r w:rsidRPr="009C0ACE">
        <w:rPr>
          <w:color w:val="000000"/>
          <w:sz w:val="27"/>
          <w:szCs w:val="27"/>
          <w:lang w:eastAsia="en-US"/>
        </w:rPr>
        <w:t xml:space="preserve">В соответствии с Конституцией Российской Федерации, Федеральным законом от 31.05.1996 года №61-ФЗ «Об обороне», Федеральным законом от 26.02.1997 года №31-ФЗ «О мобилизационной подготовке и мобилизации в Российской Федерации», Федеральным законом от 28.03.1998 года №53-ФЗ «О воинской обязанности и военной службе»,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27.11.2006 года №719 «Об утверждении Положения о воинском учете», Приказом Министра обороны РФ от 22.11.2021 года №700 «Об утверждении Инструкции об организации работы по обеспечению функционирования системы воинского учета», Уставом сельского поселения Шентала муниципального района Шенталинский Самарской области Администрация сельского поселения Шентала муниципального района Шенталинский Самарской области </w:t>
      </w:r>
    </w:p>
    <w:p w:rsidR="009C0ACE" w:rsidRPr="009C0ACE" w:rsidRDefault="009C0ACE" w:rsidP="009C0ACE">
      <w:pPr>
        <w:ind w:right="44" w:firstLine="567"/>
        <w:jc w:val="both"/>
        <w:rPr>
          <w:color w:val="000000"/>
          <w:sz w:val="27"/>
          <w:szCs w:val="27"/>
          <w:lang w:eastAsia="en-US"/>
        </w:rPr>
      </w:pPr>
    </w:p>
    <w:p w:rsidR="009C0ACE" w:rsidRPr="009C0ACE" w:rsidRDefault="009C0ACE" w:rsidP="009C0ACE">
      <w:pPr>
        <w:ind w:right="61"/>
        <w:jc w:val="center"/>
        <w:rPr>
          <w:b/>
          <w:color w:val="000000"/>
          <w:sz w:val="27"/>
          <w:szCs w:val="27"/>
          <w:lang w:eastAsia="en-US"/>
        </w:rPr>
      </w:pPr>
      <w:r w:rsidRPr="009C0ACE">
        <w:rPr>
          <w:b/>
          <w:color w:val="000000"/>
          <w:sz w:val="27"/>
          <w:szCs w:val="27"/>
          <w:lang w:val="en-US" w:eastAsia="en-US"/>
        </w:rPr>
        <w:t xml:space="preserve">ПОСТАНОВЛЯЕТ: </w:t>
      </w:r>
    </w:p>
    <w:p w:rsidR="009C0ACE" w:rsidRPr="009C0ACE" w:rsidRDefault="009C0ACE" w:rsidP="00344FC4">
      <w:pPr>
        <w:numPr>
          <w:ilvl w:val="0"/>
          <w:numId w:val="3"/>
        </w:numPr>
        <w:ind w:left="0" w:right="44" w:firstLine="567"/>
        <w:jc w:val="both"/>
        <w:rPr>
          <w:color w:val="000000"/>
          <w:sz w:val="27"/>
          <w:szCs w:val="27"/>
          <w:lang w:eastAsia="en-US"/>
        </w:rPr>
      </w:pPr>
      <w:r w:rsidRPr="009C0ACE">
        <w:rPr>
          <w:color w:val="000000"/>
          <w:sz w:val="27"/>
          <w:szCs w:val="27"/>
          <w:lang w:eastAsia="en-US"/>
        </w:rPr>
        <w:lastRenderedPageBreak/>
        <w:t xml:space="preserve">Утвердить Положение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на 2024 год (приложение № 1). </w:t>
      </w:r>
    </w:p>
    <w:p w:rsidR="009C0ACE" w:rsidRPr="009C0ACE" w:rsidRDefault="009C0ACE" w:rsidP="00344FC4">
      <w:pPr>
        <w:numPr>
          <w:ilvl w:val="0"/>
          <w:numId w:val="3"/>
        </w:numPr>
        <w:ind w:left="0" w:right="44" w:firstLine="567"/>
        <w:jc w:val="both"/>
        <w:rPr>
          <w:color w:val="000000"/>
          <w:sz w:val="27"/>
          <w:szCs w:val="27"/>
          <w:lang w:eastAsia="en-US"/>
        </w:rPr>
      </w:pPr>
      <w:r w:rsidRPr="009C0ACE">
        <w:rPr>
          <w:color w:val="000000"/>
          <w:sz w:val="27"/>
          <w:szCs w:val="27"/>
          <w:lang w:eastAsia="en-US"/>
        </w:rPr>
        <w:t xml:space="preserve">Настоящее постановление опубликовать в газете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 в сети Интернет по адресу: </w:t>
      </w:r>
      <w:hyperlink r:id="rId10" w:history="1">
        <w:r w:rsidRPr="009C0ACE">
          <w:rPr>
            <w:color w:val="0000FF"/>
            <w:sz w:val="27"/>
            <w:szCs w:val="27"/>
            <w:u w:val="single" w:color="000000"/>
            <w:lang w:val="en-US" w:eastAsia="en-US"/>
          </w:rPr>
          <w:t>http</w:t>
        </w:r>
        <w:r w:rsidRPr="009C0ACE">
          <w:rPr>
            <w:color w:val="0000FF"/>
            <w:sz w:val="27"/>
            <w:szCs w:val="27"/>
            <w:u w:val="single" w:color="000000"/>
            <w:lang w:eastAsia="en-US"/>
          </w:rPr>
          <w:t>://</w:t>
        </w:r>
        <w:r w:rsidRPr="009C0ACE">
          <w:rPr>
            <w:color w:val="0000FF"/>
            <w:sz w:val="27"/>
            <w:szCs w:val="27"/>
            <w:u w:val="single" w:color="000000"/>
            <w:lang w:val="en-US" w:eastAsia="en-US"/>
          </w:rPr>
          <w:t>shentala</w:t>
        </w:r>
        <w:r w:rsidRPr="009C0ACE">
          <w:rPr>
            <w:color w:val="0000FF"/>
            <w:sz w:val="27"/>
            <w:szCs w:val="27"/>
            <w:u w:val="single" w:color="000000"/>
            <w:lang w:eastAsia="en-US"/>
          </w:rPr>
          <w:t>63.</w:t>
        </w:r>
        <w:r w:rsidRPr="009C0ACE">
          <w:rPr>
            <w:color w:val="0000FF"/>
            <w:sz w:val="27"/>
            <w:szCs w:val="27"/>
            <w:u w:val="single" w:color="000000"/>
            <w:lang w:val="en-US" w:eastAsia="en-US"/>
          </w:rPr>
          <w:t>ru</w:t>
        </w:r>
      </w:hyperlink>
      <w:hyperlink r:id="rId11">
        <w:r w:rsidRPr="009C0ACE">
          <w:rPr>
            <w:color w:val="000000"/>
            <w:sz w:val="27"/>
            <w:szCs w:val="27"/>
            <w:lang w:eastAsia="en-US"/>
          </w:rPr>
          <w:t>.</w:t>
        </w:r>
      </w:hyperlink>
      <w:r w:rsidRPr="009C0ACE">
        <w:rPr>
          <w:color w:val="000000"/>
          <w:sz w:val="27"/>
          <w:szCs w:val="27"/>
          <w:lang w:eastAsia="en-US"/>
        </w:rPr>
        <w:t xml:space="preserve"> </w:t>
      </w:r>
    </w:p>
    <w:p w:rsidR="009C0ACE" w:rsidRPr="009C0ACE" w:rsidRDefault="009C0ACE" w:rsidP="00344FC4">
      <w:pPr>
        <w:numPr>
          <w:ilvl w:val="0"/>
          <w:numId w:val="3"/>
        </w:numPr>
        <w:ind w:left="0" w:right="44" w:firstLine="567"/>
        <w:jc w:val="both"/>
        <w:rPr>
          <w:color w:val="000000"/>
          <w:sz w:val="27"/>
          <w:szCs w:val="27"/>
          <w:lang w:eastAsia="en-US"/>
        </w:rPr>
      </w:pPr>
      <w:r w:rsidRPr="009C0ACE">
        <w:rPr>
          <w:color w:val="000000"/>
          <w:sz w:val="27"/>
          <w:szCs w:val="27"/>
          <w:lang w:eastAsia="en-US"/>
        </w:rPr>
        <w:t xml:space="preserve">Настоящее постановление вступает в силу с момента подписания. </w:t>
      </w:r>
    </w:p>
    <w:p w:rsidR="009C0ACE" w:rsidRPr="009C0ACE" w:rsidRDefault="009C0ACE" w:rsidP="00344FC4">
      <w:pPr>
        <w:numPr>
          <w:ilvl w:val="0"/>
          <w:numId w:val="3"/>
        </w:numPr>
        <w:ind w:left="0" w:right="44" w:firstLine="567"/>
        <w:jc w:val="both"/>
        <w:rPr>
          <w:color w:val="000000"/>
          <w:sz w:val="27"/>
          <w:szCs w:val="27"/>
          <w:lang w:eastAsia="en-US"/>
        </w:rPr>
      </w:pPr>
      <w:r w:rsidRPr="009C0ACE">
        <w:rPr>
          <w:color w:val="000000"/>
          <w:sz w:val="27"/>
          <w:szCs w:val="27"/>
          <w:lang w:eastAsia="en-US"/>
        </w:rPr>
        <w:t xml:space="preserve">Контроль за исполнением настоящего постановления оставляю за собой. </w:t>
      </w:r>
    </w:p>
    <w:p w:rsidR="009C0ACE" w:rsidRPr="009C0ACE" w:rsidRDefault="009C0ACE" w:rsidP="009C0ACE">
      <w:pPr>
        <w:ind w:right="44"/>
        <w:jc w:val="both"/>
        <w:rPr>
          <w:color w:val="000000"/>
          <w:sz w:val="27"/>
          <w:szCs w:val="27"/>
          <w:lang w:eastAsia="en-US"/>
        </w:rPr>
      </w:pPr>
    </w:p>
    <w:p w:rsidR="009C0ACE" w:rsidRPr="009C0ACE" w:rsidRDefault="009C0ACE" w:rsidP="009C0ACE">
      <w:pPr>
        <w:ind w:left="567" w:right="44"/>
        <w:jc w:val="both"/>
        <w:rPr>
          <w:color w:val="000000"/>
          <w:sz w:val="27"/>
          <w:szCs w:val="27"/>
          <w:lang w:eastAsia="en-US"/>
        </w:rPr>
      </w:pPr>
      <w:r w:rsidRPr="009C0ACE">
        <w:rPr>
          <w:b/>
          <w:bCs/>
          <w:color w:val="000000"/>
          <w:sz w:val="27"/>
          <w:szCs w:val="27"/>
          <w:lang w:eastAsia="en-US"/>
        </w:rPr>
        <w:t>Глава сельского поселения Шентала</w:t>
      </w:r>
    </w:p>
    <w:p w:rsidR="009C0ACE" w:rsidRPr="009C0ACE" w:rsidRDefault="009C0ACE" w:rsidP="009C0ACE">
      <w:pPr>
        <w:keepNext/>
        <w:ind w:right="61" w:firstLine="567"/>
        <w:jc w:val="both"/>
        <w:outlineLvl w:val="0"/>
        <w:rPr>
          <w:b/>
          <w:bCs/>
          <w:color w:val="000000"/>
          <w:sz w:val="27"/>
          <w:szCs w:val="27"/>
          <w:lang w:eastAsia="en-US"/>
        </w:rPr>
      </w:pPr>
      <w:r w:rsidRPr="009C0ACE">
        <w:rPr>
          <w:b/>
          <w:bCs/>
          <w:color w:val="000000"/>
          <w:sz w:val="27"/>
          <w:szCs w:val="27"/>
          <w:lang w:eastAsia="en-US"/>
        </w:rPr>
        <w:t xml:space="preserve">муниципального района Шенталинский </w:t>
      </w:r>
    </w:p>
    <w:p w:rsidR="009C0ACE" w:rsidRPr="009C0ACE" w:rsidRDefault="009C0ACE" w:rsidP="009C0ACE">
      <w:pPr>
        <w:ind w:firstLine="567"/>
        <w:rPr>
          <w:color w:val="000000"/>
          <w:sz w:val="27"/>
          <w:szCs w:val="27"/>
          <w:lang w:eastAsia="en-US"/>
        </w:rPr>
      </w:pPr>
      <w:r w:rsidRPr="009C0ACE">
        <w:rPr>
          <w:b/>
          <w:bCs/>
          <w:color w:val="000000"/>
          <w:sz w:val="27"/>
          <w:szCs w:val="27"/>
          <w:lang w:eastAsia="en-US"/>
        </w:rPr>
        <w:t>Самарской области                                                            В.И. Миханьков</w:t>
      </w:r>
    </w:p>
    <w:p w:rsidR="009C0ACE" w:rsidRPr="009C0ACE" w:rsidRDefault="009C0ACE" w:rsidP="009C0ACE">
      <w:pPr>
        <w:ind w:left="10" w:right="55" w:hanging="10"/>
        <w:jc w:val="right"/>
        <w:rPr>
          <w:color w:val="000000"/>
          <w:szCs w:val="22"/>
          <w:lang w:eastAsia="en-US"/>
        </w:rPr>
      </w:pPr>
    </w:p>
    <w:p w:rsidR="009C0ACE" w:rsidRPr="009C0ACE" w:rsidRDefault="009C0ACE" w:rsidP="009C0ACE">
      <w:pPr>
        <w:ind w:left="10" w:right="55" w:hanging="10"/>
        <w:jc w:val="right"/>
        <w:rPr>
          <w:color w:val="000000"/>
          <w:szCs w:val="22"/>
          <w:lang w:eastAsia="en-US"/>
        </w:rPr>
      </w:pPr>
      <w:r w:rsidRPr="009C0ACE">
        <w:rPr>
          <w:color w:val="000000"/>
          <w:szCs w:val="22"/>
          <w:lang w:eastAsia="en-US"/>
        </w:rPr>
        <w:t xml:space="preserve">Приложение № 1 </w:t>
      </w:r>
    </w:p>
    <w:p w:rsidR="009C0ACE" w:rsidRPr="009C0ACE" w:rsidRDefault="009C0ACE" w:rsidP="009C0ACE">
      <w:pPr>
        <w:ind w:left="10" w:right="55" w:hanging="10"/>
        <w:jc w:val="right"/>
        <w:rPr>
          <w:color w:val="000000"/>
          <w:szCs w:val="22"/>
          <w:lang w:eastAsia="en-US"/>
        </w:rPr>
      </w:pPr>
      <w:r w:rsidRPr="009C0ACE">
        <w:rPr>
          <w:color w:val="000000"/>
          <w:szCs w:val="22"/>
          <w:lang w:eastAsia="en-US"/>
        </w:rPr>
        <w:t xml:space="preserve"> к постановлению Администрации </w:t>
      </w:r>
    </w:p>
    <w:p w:rsidR="009C0ACE" w:rsidRPr="009C0ACE" w:rsidRDefault="009C0ACE" w:rsidP="009C0ACE">
      <w:pPr>
        <w:ind w:left="10" w:right="55" w:hanging="10"/>
        <w:jc w:val="right"/>
        <w:rPr>
          <w:color w:val="000000"/>
          <w:szCs w:val="22"/>
          <w:lang w:eastAsia="en-US"/>
        </w:rPr>
      </w:pPr>
      <w:r w:rsidRPr="009C0ACE">
        <w:rPr>
          <w:color w:val="000000"/>
          <w:szCs w:val="22"/>
          <w:lang w:eastAsia="en-US"/>
        </w:rPr>
        <w:t xml:space="preserve">сельского поселения Шентала </w:t>
      </w:r>
    </w:p>
    <w:p w:rsidR="009C0ACE" w:rsidRPr="009C0ACE" w:rsidRDefault="009C0ACE" w:rsidP="009C0ACE">
      <w:pPr>
        <w:ind w:left="10" w:right="55" w:hanging="10"/>
        <w:jc w:val="right"/>
        <w:rPr>
          <w:color w:val="000000"/>
          <w:szCs w:val="22"/>
          <w:lang w:eastAsia="en-US"/>
        </w:rPr>
      </w:pPr>
      <w:r w:rsidRPr="009C0ACE">
        <w:rPr>
          <w:color w:val="000000"/>
          <w:szCs w:val="22"/>
          <w:lang w:eastAsia="en-US"/>
        </w:rPr>
        <w:t xml:space="preserve">муниципального района Шенталинский </w:t>
      </w:r>
    </w:p>
    <w:p w:rsidR="009C0ACE" w:rsidRPr="009C0ACE" w:rsidRDefault="009C0ACE" w:rsidP="009C0ACE">
      <w:pPr>
        <w:ind w:left="10" w:right="55" w:hanging="10"/>
        <w:jc w:val="right"/>
        <w:rPr>
          <w:color w:val="000000"/>
          <w:szCs w:val="22"/>
          <w:lang w:eastAsia="en-US"/>
        </w:rPr>
      </w:pPr>
      <w:r w:rsidRPr="009C0ACE">
        <w:rPr>
          <w:color w:val="000000"/>
          <w:szCs w:val="22"/>
          <w:lang w:eastAsia="en-US"/>
        </w:rPr>
        <w:t>Самарской области от 09.01.2024 г. № 1-п</w:t>
      </w:r>
      <w:r w:rsidRPr="009C0ACE">
        <w:rPr>
          <w:b/>
          <w:color w:val="000000"/>
          <w:sz w:val="28"/>
          <w:szCs w:val="22"/>
          <w:lang w:eastAsia="en-US"/>
        </w:rPr>
        <w:t xml:space="preserve"> </w:t>
      </w:r>
    </w:p>
    <w:p w:rsidR="009C0ACE" w:rsidRPr="009C0ACE" w:rsidRDefault="009C0ACE" w:rsidP="009C0ACE">
      <w:pPr>
        <w:ind w:left="389" w:right="439" w:hanging="10"/>
        <w:jc w:val="center"/>
        <w:rPr>
          <w:b/>
          <w:color w:val="000000"/>
          <w:szCs w:val="22"/>
          <w:lang w:eastAsia="en-US"/>
        </w:rPr>
      </w:pPr>
    </w:p>
    <w:p w:rsidR="009C0ACE" w:rsidRPr="009C0ACE" w:rsidRDefault="009C0ACE" w:rsidP="009C0ACE">
      <w:pPr>
        <w:ind w:left="389" w:right="445" w:hanging="10"/>
        <w:jc w:val="center"/>
        <w:rPr>
          <w:b/>
          <w:color w:val="000000"/>
          <w:lang w:eastAsia="en-US"/>
        </w:rPr>
      </w:pPr>
      <w:r w:rsidRPr="009C0ACE">
        <w:rPr>
          <w:b/>
          <w:color w:val="000000"/>
          <w:lang w:eastAsia="en-US"/>
        </w:rPr>
        <w:t>Положение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на 2024 год</w:t>
      </w:r>
    </w:p>
    <w:p w:rsidR="009C0ACE" w:rsidRPr="009C0ACE" w:rsidRDefault="009C0ACE" w:rsidP="009C0ACE">
      <w:pPr>
        <w:ind w:left="361"/>
        <w:jc w:val="center"/>
        <w:rPr>
          <w:b/>
          <w:color w:val="000000"/>
          <w:lang w:eastAsia="en-US"/>
        </w:rPr>
      </w:pPr>
      <w:r w:rsidRPr="009C0ACE">
        <w:rPr>
          <w:b/>
          <w:color w:val="000000"/>
          <w:lang w:eastAsia="en-US"/>
        </w:rPr>
        <w:t xml:space="preserve"> </w:t>
      </w:r>
    </w:p>
    <w:p w:rsidR="009C0ACE" w:rsidRPr="009C0ACE" w:rsidRDefault="009C0ACE" w:rsidP="00344FC4">
      <w:pPr>
        <w:numPr>
          <w:ilvl w:val="0"/>
          <w:numId w:val="9"/>
        </w:numPr>
        <w:ind w:right="83"/>
        <w:jc w:val="center"/>
        <w:rPr>
          <w:color w:val="000000"/>
          <w:szCs w:val="22"/>
          <w:lang w:val="en-US" w:eastAsia="en-US"/>
        </w:rPr>
      </w:pPr>
      <w:r w:rsidRPr="009C0ACE">
        <w:rPr>
          <w:b/>
          <w:color w:val="000000"/>
          <w:szCs w:val="22"/>
          <w:lang w:val="en-US" w:eastAsia="en-US"/>
        </w:rPr>
        <w:t xml:space="preserve">Общие положения </w:t>
      </w:r>
    </w:p>
    <w:p w:rsidR="009C0ACE" w:rsidRPr="009C0ACE" w:rsidRDefault="009C0ACE" w:rsidP="00344FC4">
      <w:pPr>
        <w:numPr>
          <w:ilvl w:val="0"/>
          <w:numId w:val="4"/>
        </w:numPr>
        <w:ind w:right="55" w:firstLine="708"/>
        <w:jc w:val="both"/>
        <w:rPr>
          <w:color w:val="000000"/>
          <w:szCs w:val="22"/>
          <w:lang w:eastAsia="en-US"/>
        </w:rPr>
      </w:pPr>
      <w:r w:rsidRPr="009C0ACE">
        <w:rPr>
          <w:color w:val="000000"/>
          <w:szCs w:val="22"/>
          <w:lang w:eastAsia="en-US"/>
        </w:rPr>
        <w:t xml:space="preserve">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Организация воинского учета в Администрации сельского поселения Шентала муниципального района Шенталинский Самарской области входит в содержание мобилизационной подготовки и мобилизации. </w:t>
      </w:r>
    </w:p>
    <w:p w:rsidR="009C0ACE" w:rsidRPr="009C0ACE" w:rsidRDefault="009C0ACE" w:rsidP="00344FC4">
      <w:pPr>
        <w:numPr>
          <w:ilvl w:val="0"/>
          <w:numId w:val="4"/>
        </w:numPr>
        <w:ind w:right="55" w:firstLine="708"/>
        <w:jc w:val="both"/>
        <w:rPr>
          <w:color w:val="000000"/>
          <w:szCs w:val="22"/>
          <w:lang w:eastAsia="en-US"/>
        </w:rPr>
      </w:pPr>
      <w:r w:rsidRPr="009C0ACE">
        <w:rPr>
          <w:color w:val="000000"/>
          <w:szCs w:val="22"/>
          <w:lang w:eastAsia="en-US"/>
        </w:rPr>
        <w:t xml:space="preserve">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 </w:t>
      </w:r>
    </w:p>
    <w:p w:rsidR="009C0ACE" w:rsidRPr="009C0ACE" w:rsidRDefault="009C0ACE" w:rsidP="009C0ACE">
      <w:pPr>
        <w:ind w:right="55" w:firstLine="708"/>
        <w:jc w:val="both"/>
        <w:rPr>
          <w:color w:val="000000"/>
          <w:szCs w:val="22"/>
          <w:lang w:eastAsia="en-US"/>
        </w:rPr>
      </w:pPr>
      <w:r w:rsidRPr="009C0ACE">
        <w:rPr>
          <w:color w:val="000000"/>
          <w:szCs w:val="22"/>
          <w:lang w:eastAsia="en-US"/>
        </w:rPr>
        <w:t xml:space="preserve">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 </w:t>
      </w:r>
    </w:p>
    <w:p w:rsidR="009C0ACE" w:rsidRPr="009C0ACE" w:rsidRDefault="009C0ACE" w:rsidP="009C0ACE">
      <w:pPr>
        <w:tabs>
          <w:tab w:val="left" w:pos="142"/>
        </w:tabs>
        <w:ind w:right="55" w:firstLine="708"/>
        <w:jc w:val="both"/>
        <w:rPr>
          <w:color w:val="000000"/>
          <w:szCs w:val="22"/>
          <w:lang w:eastAsia="en-US"/>
        </w:rPr>
      </w:pPr>
      <w:r w:rsidRPr="009C0ACE">
        <w:rPr>
          <w:color w:val="000000"/>
          <w:szCs w:val="22"/>
          <w:lang w:eastAsia="en-US"/>
        </w:rPr>
        <w:t xml:space="preserve"> 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них органах и организациях. </w:t>
      </w:r>
    </w:p>
    <w:p w:rsidR="009C0ACE" w:rsidRPr="009C0ACE" w:rsidRDefault="009C0ACE" w:rsidP="00344FC4">
      <w:pPr>
        <w:numPr>
          <w:ilvl w:val="0"/>
          <w:numId w:val="4"/>
        </w:numPr>
        <w:tabs>
          <w:tab w:val="left" w:pos="142"/>
        </w:tabs>
        <w:ind w:right="55" w:firstLine="708"/>
        <w:jc w:val="both"/>
        <w:rPr>
          <w:color w:val="000000"/>
          <w:szCs w:val="22"/>
          <w:lang w:eastAsia="en-US"/>
        </w:rPr>
      </w:pPr>
      <w:r w:rsidRPr="009C0ACE">
        <w:rPr>
          <w:color w:val="000000"/>
          <w:szCs w:val="22"/>
          <w:lang w:eastAsia="en-US"/>
        </w:rPr>
        <w:t xml:space="preserve">Основными задачами воинского учета являются: </w:t>
      </w:r>
    </w:p>
    <w:p w:rsidR="009C0ACE" w:rsidRPr="009C0ACE" w:rsidRDefault="009C0ACE" w:rsidP="009C0ACE">
      <w:pPr>
        <w:ind w:right="-1" w:firstLine="708"/>
        <w:jc w:val="both"/>
        <w:rPr>
          <w:color w:val="000000"/>
          <w:szCs w:val="22"/>
          <w:lang w:eastAsia="en-US"/>
        </w:rPr>
      </w:pPr>
      <w:r w:rsidRPr="009C0ACE">
        <w:rPr>
          <w:color w:val="000000"/>
          <w:szCs w:val="22"/>
          <w:lang w:eastAsia="en-US"/>
        </w:rPr>
        <w:t>а) обеспечение  исполнения  гражданами  воинской обязанности, установленной законодательством Российской Федерации;</w:t>
      </w:r>
      <w:r w:rsidRPr="009C0ACE">
        <w:rPr>
          <w:color w:val="000000"/>
          <w:szCs w:val="22"/>
          <w:lang w:eastAsia="en-US"/>
        </w:rPr>
        <w:tab/>
        <w:t xml:space="preserve"> </w:t>
      </w:r>
    </w:p>
    <w:p w:rsidR="009C0ACE" w:rsidRPr="009C0ACE" w:rsidRDefault="009C0ACE" w:rsidP="009C0ACE">
      <w:pPr>
        <w:tabs>
          <w:tab w:val="left" w:pos="142"/>
        </w:tabs>
        <w:ind w:firstLine="708"/>
        <w:jc w:val="both"/>
        <w:rPr>
          <w:color w:val="000000"/>
          <w:szCs w:val="22"/>
          <w:lang w:eastAsia="en-US"/>
        </w:rPr>
      </w:pPr>
      <w:r w:rsidRPr="009C0ACE">
        <w:rPr>
          <w:color w:val="000000"/>
          <w:szCs w:val="22"/>
          <w:lang w:eastAsia="en-US"/>
        </w:rPr>
        <w:lastRenderedPageBreak/>
        <w:t xml:space="preserve">б) документальное оформление сведений воинского учета о гражданах, состоящих на воинском учете; </w:t>
      </w:r>
    </w:p>
    <w:p w:rsidR="009C0ACE" w:rsidRPr="009C0ACE" w:rsidRDefault="009C0ACE" w:rsidP="009C0ACE">
      <w:pPr>
        <w:tabs>
          <w:tab w:val="left" w:pos="142"/>
        </w:tabs>
        <w:ind w:right="55" w:firstLine="708"/>
        <w:jc w:val="both"/>
        <w:rPr>
          <w:color w:val="000000"/>
          <w:szCs w:val="22"/>
          <w:lang w:eastAsia="en-US"/>
        </w:rPr>
      </w:pPr>
      <w:r w:rsidRPr="009C0ACE">
        <w:rPr>
          <w:color w:val="000000"/>
          <w:szCs w:val="22"/>
          <w:lang w:eastAsia="en-US"/>
        </w:rPr>
        <w:t xml:space="preserve">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 </w:t>
      </w:r>
    </w:p>
    <w:p w:rsidR="009C0ACE" w:rsidRPr="009C0ACE" w:rsidRDefault="009C0ACE" w:rsidP="009C0ACE">
      <w:pPr>
        <w:ind w:right="55" w:firstLine="708"/>
        <w:jc w:val="both"/>
        <w:rPr>
          <w:color w:val="000000"/>
          <w:szCs w:val="22"/>
          <w:lang w:eastAsia="en-US"/>
        </w:rPr>
      </w:pPr>
      <w:r w:rsidRPr="009C0ACE">
        <w:rPr>
          <w:color w:val="000000"/>
          <w:szCs w:val="22"/>
          <w:lang w:eastAsia="en-US"/>
        </w:rPr>
        <w:t xml:space="preserve">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воинский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9C0ACE" w:rsidRPr="009C0ACE" w:rsidRDefault="009C0ACE" w:rsidP="00344FC4">
      <w:pPr>
        <w:numPr>
          <w:ilvl w:val="0"/>
          <w:numId w:val="5"/>
        </w:numPr>
        <w:ind w:right="55" w:firstLine="708"/>
        <w:jc w:val="both"/>
        <w:rPr>
          <w:color w:val="000000"/>
          <w:szCs w:val="22"/>
          <w:lang w:eastAsia="en-US"/>
        </w:rPr>
      </w:pPr>
      <w:r w:rsidRPr="009C0ACE">
        <w:rPr>
          <w:color w:val="000000"/>
          <w:szCs w:val="22"/>
          <w:lang w:eastAsia="en-US"/>
        </w:rPr>
        <w:t xml:space="preserve">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w:t>
      </w:r>
    </w:p>
    <w:p w:rsidR="009C0ACE" w:rsidRPr="009C0ACE" w:rsidRDefault="009C0ACE" w:rsidP="00344FC4">
      <w:pPr>
        <w:numPr>
          <w:ilvl w:val="0"/>
          <w:numId w:val="5"/>
        </w:numPr>
        <w:ind w:right="55" w:firstLine="708"/>
        <w:jc w:val="both"/>
        <w:rPr>
          <w:color w:val="000000"/>
          <w:szCs w:val="22"/>
          <w:lang w:eastAsia="en-US"/>
        </w:rPr>
      </w:pPr>
      <w:r w:rsidRPr="009C0ACE">
        <w:rPr>
          <w:color w:val="000000"/>
          <w:szCs w:val="22"/>
          <w:lang w:eastAsia="en-US"/>
        </w:rPr>
        <w:t xml:space="preserve">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w:t>
      </w:r>
    </w:p>
    <w:p w:rsidR="009C0ACE" w:rsidRPr="009C0ACE" w:rsidRDefault="009C0ACE" w:rsidP="00344FC4">
      <w:pPr>
        <w:numPr>
          <w:ilvl w:val="0"/>
          <w:numId w:val="5"/>
        </w:numPr>
        <w:ind w:right="55" w:firstLine="708"/>
        <w:jc w:val="both"/>
        <w:rPr>
          <w:color w:val="000000"/>
          <w:szCs w:val="22"/>
          <w:lang w:eastAsia="en-US"/>
        </w:rPr>
      </w:pPr>
      <w:r w:rsidRPr="009C0ACE">
        <w:rPr>
          <w:color w:val="000000"/>
          <w:szCs w:val="22"/>
          <w:lang w:eastAsia="en-US"/>
        </w:rPr>
        <w:t xml:space="preserve">Воинский учет военнообязанных подразделяется: на общий и специальный. </w:t>
      </w:r>
    </w:p>
    <w:p w:rsidR="009C0ACE" w:rsidRDefault="009C0ACE" w:rsidP="009C0ACE">
      <w:pPr>
        <w:ind w:left="-15" w:right="55" w:firstLine="708"/>
        <w:jc w:val="both"/>
        <w:rPr>
          <w:color w:val="000000"/>
          <w:szCs w:val="22"/>
          <w:lang w:eastAsia="en-US"/>
        </w:rPr>
      </w:pPr>
      <w:r w:rsidRPr="009C0ACE">
        <w:rPr>
          <w:color w:val="000000"/>
          <w:szCs w:val="22"/>
          <w:lang w:eastAsia="en-US"/>
        </w:rPr>
        <w:t xml:space="preserve">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 </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t xml:space="preserve">Остальные военнообязанные состоят на общем воинском учете. </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t xml:space="preserve">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Военный комиссариат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 </w:t>
      </w:r>
    </w:p>
    <w:p w:rsidR="009C0ACE" w:rsidRPr="009C0ACE" w:rsidRDefault="009C0ACE" w:rsidP="009C0ACE">
      <w:pPr>
        <w:rPr>
          <w:color w:val="000000"/>
          <w:szCs w:val="22"/>
          <w:lang w:eastAsia="en-US"/>
        </w:rPr>
      </w:pPr>
      <w:r w:rsidRPr="009C0ACE">
        <w:rPr>
          <w:color w:val="000000"/>
          <w:szCs w:val="22"/>
          <w:lang w:eastAsia="en-US"/>
        </w:rPr>
        <w:t xml:space="preserve"> </w:t>
      </w:r>
    </w:p>
    <w:p w:rsidR="009C0ACE" w:rsidRPr="009C0ACE" w:rsidRDefault="009C0ACE" w:rsidP="009C0ACE">
      <w:pPr>
        <w:ind w:left="389" w:right="440" w:hanging="10"/>
        <w:jc w:val="center"/>
        <w:rPr>
          <w:color w:val="000000"/>
          <w:szCs w:val="22"/>
          <w:lang w:eastAsia="en-US"/>
        </w:rPr>
      </w:pPr>
      <w:r w:rsidRPr="009C0ACE">
        <w:rPr>
          <w:b/>
          <w:color w:val="000000"/>
          <w:szCs w:val="22"/>
          <w:lang w:val="en-US" w:eastAsia="en-US"/>
        </w:rPr>
        <w:t>II</w:t>
      </w:r>
      <w:r w:rsidRPr="009C0ACE">
        <w:rPr>
          <w:b/>
          <w:color w:val="000000"/>
          <w:szCs w:val="22"/>
          <w:lang w:eastAsia="en-US"/>
        </w:rPr>
        <w:t>. Финансовое обеспечение военно-учетного стола</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t xml:space="preserve">1. Финансирование расходных обязательств по организации воинского учета на территории сельского поселения Шентала муниципального района Шенталинский Самарской области исполняется сельским поселением Шентала муниципального района Шенталинский Самарской области самостоятельно за счет субвенций из федерального бюджета. </w:t>
      </w:r>
    </w:p>
    <w:p w:rsidR="009C0ACE" w:rsidRPr="009C0ACE" w:rsidRDefault="009C0ACE" w:rsidP="009C0ACE">
      <w:pPr>
        <w:rPr>
          <w:color w:val="000000"/>
          <w:szCs w:val="22"/>
          <w:lang w:eastAsia="en-US"/>
        </w:rPr>
      </w:pPr>
      <w:r w:rsidRPr="009C0ACE">
        <w:rPr>
          <w:b/>
          <w:color w:val="000000"/>
          <w:szCs w:val="22"/>
          <w:lang w:eastAsia="en-US"/>
        </w:rPr>
        <w:t xml:space="preserve"> </w:t>
      </w:r>
    </w:p>
    <w:p w:rsidR="009C0ACE" w:rsidRPr="009C0ACE" w:rsidRDefault="009C0ACE" w:rsidP="009C0ACE">
      <w:pPr>
        <w:ind w:left="389" w:right="379" w:hanging="10"/>
        <w:jc w:val="center"/>
        <w:rPr>
          <w:color w:val="000000"/>
          <w:szCs w:val="22"/>
          <w:lang w:eastAsia="en-US"/>
        </w:rPr>
      </w:pPr>
      <w:r w:rsidRPr="009C0ACE">
        <w:rPr>
          <w:b/>
          <w:color w:val="000000"/>
          <w:szCs w:val="22"/>
          <w:lang w:val="en-US" w:eastAsia="en-US"/>
        </w:rPr>
        <w:t>III</w:t>
      </w:r>
      <w:r w:rsidRPr="009C0ACE">
        <w:rPr>
          <w:b/>
          <w:color w:val="000000"/>
          <w:szCs w:val="22"/>
          <w:lang w:eastAsia="en-US"/>
        </w:rPr>
        <w:t xml:space="preserve">. Порядок осуществления первичного воинского учета в Администрации сельского поселения Шентала муниципального района Шенталинский Самарской области </w:t>
      </w:r>
    </w:p>
    <w:p w:rsidR="009C0ACE" w:rsidRPr="009C0ACE" w:rsidRDefault="009C0ACE" w:rsidP="00344FC4">
      <w:pPr>
        <w:numPr>
          <w:ilvl w:val="0"/>
          <w:numId w:val="6"/>
        </w:numPr>
        <w:ind w:right="55" w:firstLine="709"/>
        <w:jc w:val="both"/>
        <w:rPr>
          <w:color w:val="000000"/>
          <w:szCs w:val="22"/>
          <w:lang w:eastAsia="en-US"/>
        </w:rPr>
      </w:pPr>
      <w:r w:rsidRPr="009C0ACE">
        <w:rPr>
          <w:color w:val="000000"/>
          <w:szCs w:val="22"/>
          <w:lang w:eastAsia="en-US"/>
        </w:rPr>
        <w:t xml:space="preserve">Первичный воинский учет в Администрации сельского поселения Шентала муниципального района Шенталинский Самарской области осуществляется по документам первичного воинского учета: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а) для призывников – по учетным картам призывников;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б) для прапорщиков, мичманов, старшин, сержантов, солдат и матросов запаса – по алфавитным карточкам и учетным карточкам;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в) для офицеров запаса – по карточкам первичного учета. </w:t>
      </w:r>
    </w:p>
    <w:p w:rsidR="009C0ACE" w:rsidRPr="009C0ACE" w:rsidRDefault="009C0ACE" w:rsidP="00344FC4">
      <w:pPr>
        <w:numPr>
          <w:ilvl w:val="0"/>
          <w:numId w:val="6"/>
        </w:numPr>
        <w:ind w:right="55" w:firstLine="709"/>
        <w:jc w:val="both"/>
        <w:rPr>
          <w:color w:val="000000"/>
          <w:szCs w:val="22"/>
          <w:lang w:eastAsia="en-US"/>
        </w:rPr>
      </w:pPr>
      <w:r w:rsidRPr="009C0ACE">
        <w:rPr>
          <w:color w:val="000000"/>
          <w:szCs w:val="22"/>
          <w:lang w:eastAsia="en-US"/>
        </w:rPr>
        <w:t xml:space="preserve">Документы первичного воинского учета заполняются на основании следующих документов: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а) удостоверение гражданина, подлежащего призыву на военную службу – для призывников;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б) военный билет (временное удостоверение, выданное взамен военного билета)* - для военнообязанных. </w:t>
      </w:r>
    </w:p>
    <w:p w:rsidR="009C0ACE" w:rsidRPr="009C0ACE" w:rsidRDefault="009C0ACE" w:rsidP="00344FC4">
      <w:pPr>
        <w:numPr>
          <w:ilvl w:val="0"/>
          <w:numId w:val="6"/>
        </w:numPr>
        <w:ind w:right="55" w:firstLine="709"/>
        <w:jc w:val="both"/>
        <w:rPr>
          <w:color w:val="000000"/>
          <w:szCs w:val="22"/>
          <w:lang w:eastAsia="en-US"/>
        </w:rPr>
      </w:pPr>
      <w:r w:rsidRPr="009C0ACE">
        <w:rPr>
          <w:color w:val="000000"/>
          <w:szCs w:val="22"/>
          <w:lang w:eastAsia="en-US"/>
        </w:rPr>
        <w:lastRenderedPageBreak/>
        <w:t xml:space="preserve">Документы первичного воинского учета должны содержать следующие сведения о гражданах: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а) фамилия, имя, отчество;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б) дата рождения;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в) место жительства;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г) семейное положение;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д) образование;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е) место работы;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ж) годность к военной службе по состоянию здоровья;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з) основные антропометрические данные;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и) наличие военно-учетных и гражданских специальностей;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к) наличие первого спортивного разряда или спортивного звания;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 </w:t>
      </w:r>
    </w:p>
    <w:p w:rsidR="009C0ACE" w:rsidRPr="009C0ACE" w:rsidRDefault="009C0ACE" w:rsidP="009C0ACE">
      <w:pPr>
        <w:ind w:right="55" w:firstLine="709"/>
        <w:jc w:val="both"/>
        <w:rPr>
          <w:color w:val="000000"/>
          <w:szCs w:val="22"/>
          <w:lang w:eastAsia="en-US"/>
        </w:rPr>
      </w:pPr>
      <w:r w:rsidRPr="009C0ACE">
        <w:rPr>
          <w:color w:val="000000"/>
          <w:szCs w:val="22"/>
          <w:lang w:eastAsia="en-US"/>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 </w:t>
      </w:r>
    </w:p>
    <w:p w:rsidR="009C0ACE" w:rsidRPr="009C0ACE" w:rsidRDefault="009C0ACE" w:rsidP="00344FC4">
      <w:pPr>
        <w:numPr>
          <w:ilvl w:val="0"/>
          <w:numId w:val="7"/>
        </w:numPr>
        <w:ind w:right="55" w:firstLine="709"/>
        <w:jc w:val="both"/>
        <w:rPr>
          <w:color w:val="000000"/>
          <w:szCs w:val="22"/>
          <w:lang w:eastAsia="en-US"/>
        </w:rPr>
      </w:pPr>
      <w:r w:rsidRPr="009C0ACE">
        <w:rPr>
          <w:color w:val="000000"/>
          <w:szCs w:val="22"/>
          <w:lang w:eastAsia="en-US"/>
        </w:rPr>
        <w:t xml:space="preserve">При осуществлении первичного воинского учета должностные лица Администрации сельского поселения Шентала муниципального района Шенталинский Самарской области исполняют обязанности в соответствии с Федеральным законом «О воинской обязанности и военной службе» № 53-ФЗ от 28.03.1998 года. </w:t>
      </w:r>
    </w:p>
    <w:p w:rsidR="009C0ACE" w:rsidRPr="009C0ACE" w:rsidRDefault="009C0ACE" w:rsidP="00344FC4">
      <w:pPr>
        <w:numPr>
          <w:ilvl w:val="0"/>
          <w:numId w:val="7"/>
        </w:numPr>
        <w:ind w:right="55" w:firstLine="709"/>
        <w:jc w:val="both"/>
        <w:rPr>
          <w:color w:val="000000"/>
          <w:szCs w:val="22"/>
          <w:lang w:eastAsia="en-US"/>
        </w:rPr>
      </w:pPr>
      <w:r w:rsidRPr="009C0ACE">
        <w:rPr>
          <w:color w:val="000000"/>
          <w:szCs w:val="22"/>
          <w:lang w:eastAsia="en-US"/>
        </w:rPr>
        <w:t xml:space="preserve">В целях организации и обеспечения сбора, хранения и обработки сведений, содержащихся в документах первичного воинского учета, должностные лица Администрации сельского поселения Шентала муниципального района Шенталинский Самарской области: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в) ведут учет организаций, находящихся на их территории, и контролируют ведение в них воинского учета;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должностные лица Администрации сельского поселения Шентала муниципального района Шенталинский Самарской области: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Военный комиссариат по форме, определяемой Министерством обороны Российской Федерации;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в) разъясняют должностным лицам организаций и гражданам их обязанности по воинскому учету, </w:t>
      </w:r>
      <w:r w:rsidRPr="009C0ACE">
        <w:rPr>
          <w:color w:val="000000"/>
          <w:szCs w:val="22"/>
          <w:lang w:eastAsia="en-US"/>
        </w:rPr>
        <w:tab/>
        <w:t xml:space="preserve">мобилизационной </w:t>
      </w:r>
      <w:r w:rsidRPr="009C0ACE">
        <w:rPr>
          <w:color w:val="000000"/>
          <w:szCs w:val="22"/>
          <w:lang w:eastAsia="en-US"/>
        </w:rPr>
        <w:tab/>
        <w:t xml:space="preserve">подготовке </w:t>
      </w:r>
      <w:r w:rsidRPr="009C0ACE">
        <w:rPr>
          <w:color w:val="000000"/>
          <w:szCs w:val="22"/>
          <w:lang w:eastAsia="en-US"/>
        </w:rPr>
        <w:tab/>
        <w:t xml:space="preserve">и мобилизации, установленные законодательством Российской Федерации и настоящим Положением, осуществляют контроль за их исполнением, а также информируют об ответственности за неисполнение указанных обязанностей;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lastRenderedPageBreak/>
        <w:t xml:space="preserve">г) представляют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7. В целях организации и обеспечения постановки граждан на воинский учет должностные лица Администрации сельского поселения Шентала муниципального района Шенталинский Самарской области: </w:t>
      </w:r>
    </w:p>
    <w:p w:rsidR="009C0ACE" w:rsidRDefault="009C0ACE" w:rsidP="009C0ACE">
      <w:pPr>
        <w:ind w:left="-15" w:right="55" w:firstLine="709"/>
        <w:jc w:val="both"/>
        <w:rPr>
          <w:color w:val="000000"/>
          <w:szCs w:val="22"/>
          <w:lang w:eastAsia="en-US"/>
        </w:rPr>
      </w:pPr>
      <w:r w:rsidRPr="009C0ACE">
        <w:rPr>
          <w:color w:val="000000"/>
          <w:szCs w:val="22"/>
          <w:lang w:eastAsia="en-US"/>
        </w:rPr>
        <w:t xml:space="preserve">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 для военнообязанных запаса при наличии в военных билетах отметок об их вручении);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б) заполняют карточки первичного учета на офицеров запаса.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Заполняют (в 2-х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в 2-недельный срок в Военный комиссариат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должностные лица Администрации сельского поселения Шентала муниципального района Шенталинский Самарской области оповещает граждан о необходимости личной явки в Военный комиссариат. При приеме от граждан документов воинского учета выдают расписки;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г) делают отметки о постановке граждан на воинский учет в карточках регистрации или домовых книгах.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8. В целях организации и обеспечения снятия с воинского учета должностные лица Администрации сельского поселения Шентала муниципального района Шенталинский Самарской области: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а)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начальника отделения Военного комиссариата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При приеме от граждан документов воинского учета выдают расписки;</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lastRenderedPageBreak/>
        <w:t>в) составляют и представляют в Военный комиссариат в 2-недельный срок списки граждан, убывших на новое место жительства за пределы муниципального образования без снятия с воинского учета;</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9. Контроль за осуществлением первичного воинского учета проводится органами военного управления Вооруженных Сил Российской Федерации и соответствующими отделами Военного комиссариата в порядке, определяемом Министерством обороны Российской Федерации. </w:t>
      </w:r>
    </w:p>
    <w:p w:rsidR="009C0ACE" w:rsidRPr="009C0ACE" w:rsidRDefault="009C0ACE" w:rsidP="009C0ACE">
      <w:pPr>
        <w:ind w:left="-15" w:right="55" w:firstLine="709"/>
        <w:jc w:val="both"/>
        <w:rPr>
          <w:color w:val="000000"/>
          <w:szCs w:val="22"/>
          <w:lang w:eastAsia="en-US"/>
        </w:rPr>
      </w:pPr>
      <w:r w:rsidRPr="009C0ACE">
        <w:rPr>
          <w:color w:val="000000"/>
          <w:szCs w:val="22"/>
          <w:lang w:eastAsia="en-US"/>
        </w:rPr>
        <w:t xml:space="preserve">Показатели, по которым оценивается деятельность Администрации сельского поселения Шентала муниципального района Шенталинский Самарской области по осуществлению первичного воинского учета, и критерии оценки их деятельности определяются Министерством обороны Российской Федерации. </w:t>
      </w:r>
    </w:p>
    <w:p w:rsidR="009C0ACE" w:rsidRPr="009C0ACE" w:rsidRDefault="009C0ACE" w:rsidP="009C0ACE">
      <w:pPr>
        <w:rPr>
          <w:color w:val="000000"/>
          <w:szCs w:val="22"/>
          <w:lang w:eastAsia="en-US"/>
        </w:rPr>
      </w:pPr>
      <w:r w:rsidRPr="009C0ACE">
        <w:rPr>
          <w:color w:val="000000"/>
          <w:szCs w:val="22"/>
          <w:lang w:eastAsia="en-US"/>
        </w:rPr>
        <w:t xml:space="preserve"> </w:t>
      </w:r>
    </w:p>
    <w:p w:rsidR="009C0ACE" w:rsidRPr="009C0ACE" w:rsidRDefault="009C0ACE" w:rsidP="009C0ACE">
      <w:pPr>
        <w:ind w:left="389" w:right="441" w:hanging="10"/>
        <w:jc w:val="center"/>
        <w:rPr>
          <w:color w:val="000000"/>
          <w:szCs w:val="22"/>
          <w:lang w:eastAsia="en-US"/>
        </w:rPr>
      </w:pPr>
      <w:r w:rsidRPr="009C0ACE">
        <w:rPr>
          <w:b/>
          <w:color w:val="000000"/>
          <w:szCs w:val="22"/>
          <w:lang w:val="en-US" w:eastAsia="en-US"/>
        </w:rPr>
        <w:t>IV</w:t>
      </w:r>
      <w:r w:rsidRPr="009C0ACE">
        <w:rPr>
          <w:b/>
          <w:color w:val="000000"/>
          <w:szCs w:val="22"/>
          <w:lang w:eastAsia="en-US"/>
        </w:rPr>
        <w:t>. Особенности первоначальной постановки граждан на воинский учет</w:t>
      </w:r>
    </w:p>
    <w:p w:rsidR="009C0ACE" w:rsidRPr="009C0ACE" w:rsidRDefault="009C0ACE" w:rsidP="00344FC4">
      <w:pPr>
        <w:numPr>
          <w:ilvl w:val="0"/>
          <w:numId w:val="8"/>
        </w:numPr>
        <w:ind w:right="55" w:firstLine="709"/>
        <w:jc w:val="both"/>
        <w:rPr>
          <w:color w:val="000000"/>
          <w:szCs w:val="22"/>
          <w:lang w:eastAsia="en-US"/>
        </w:rPr>
      </w:pPr>
      <w:r w:rsidRPr="009C0ACE">
        <w:rPr>
          <w:color w:val="000000"/>
          <w:szCs w:val="22"/>
          <w:lang w:eastAsia="en-US"/>
        </w:rPr>
        <w:t xml:space="preserve">Первоначальная постановка на воинский учет граждан мужского пола осуществляется с 01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Военного комиссариата Сергиевского, Исаклинского, Челно-Вершинского и Шенталинского районов Самарской области. </w:t>
      </w:r>
    </w:p>
    <w:p w:rsidR="009C0ACE" w:rsidRPr="009C0ACE" w:rsidRDefault="009C0ACE" w:rsidP="00344FC4">
      <w:pPr>
        <w:numPr>
          <w:ilvl w:val="0"/>
          <w:numId w:val="8"/>
        </w:numPr>
        <w:ind w:right="55" w:firstLine="709"/>
        <w:jc w:val="both"/>
        <w:rPr>
          <w:color w:val="000000"/>
          <w:szCs w:val="22"/>
          <w:lang w:eastAsia="en-US"/>
        </w:rPr>
      </w:pPr>
      <w:r w:rsidRPr="009C0ACE">
        <w:rPr>
          <w:color w:val="000000"/>
          <w:szCs w:val="22"/>
          <w:lang w:eastAsia="en-US"/>
        </w:rPr>
        <w:t xml:space="preserve">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и в сроки, указанные в настоящем пункте, а также лиц, получивших гражданство Российской Федерации, осуществляется Военным комиссариатом в течение всего календарного года. </w:t>
      </w:r>
    </w:p>
    <w:p w:rsidR="009C0ACE" w:rsidRPr="009C0ACE" w:rsidRDefault="009C0ACE" w:rsidP="00344FC4">
      <w:pPr>
        <w:numPr>
          <w:ilvl w:val="0"/>
          <w:numId w:val="8"/>
        </w:numPr>
        <w:ind w:right="55" w:firstLine="709"/>
        <w:jc w:val="both"/>
        <w:rPr>
          <w:color w:val="000000"/>
          <w:szCs w:val="22"/>
          <w:lang w:eastAsia="en-US"/>
        </w:rPr>
      </w:pPr>
      <w:r w:rsidRPr="009C0ACE">
        <w:rPr>
          <w:color w:val="000000"/>
          <w:szCs w:val="22"/>
          <w:lang w:eastAsia="en-US"/>
        </w:rPr>
        <w:t xml:space="preserve">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 комиссариатом по месту пребывания указанных граждан при условии заключения и ратификации Российской Федерацией соответствующих международных договоров. </w:t>
      </w:r>
    </w:p>
    <w:p w:rsidR="009C0ACE" w:rsidRPr="009C0ACE" w:rsidRDefault="009C0ACE" w:rsidP="00344FC4">
      <w:pPr>
        <w:numPr>
          <w:ilvl w:val="0"/>
          <w:numId w:val="8"/>
        </w:numPr>
        <w:ind w:right="55" w:firstLine="709"/>
        <w:jc w:val="both"/>
        <w:rPr>
          <w:color w:val="000000"/>
          <w:szCs w:val="22"/>
          <w:lang w:eastAsia="en-US"/>
        </w:rPr>
      </w:pPr>
      <w:r w:rsidRPr="009C0ACE">
        <w:rPr>
          <w:color w:val="000000"/>
          <w:szCs w:val="22"/>
          <w:lang w:eastAsia="en-US"/>
        </w:rPr>
        <w:t xml:space="preserve">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 </w:t>
      </w:r>
    </w:p>
    <w:p w:rsidR="009C0ACE" w:rsidRPr="009C0ACE" w:rsidRDefault="009C0ACE" w:rsidP="009C0ACE">
      <w:pPr>
        <w:rPr>
          <w:color w:val="000000"/>
          <w:szCs w:val="22"/>
          <w:lang w:eastAsia="en-US"/>
        </w:rPr>
      </w:pPr>
      <w:r w:rsidRPr="009C0ACE">
        <w:rPr>
          <w:color w:val="000000"/>
          <w:szCs w:val="22"/>
          <w:lang w:eastAsia="en-US"/>
        </w:rPr>
        <w:t xml:space="preserve"> </w:t>
      </w:r>
    </w:p>
    <w:p w:rsidR="009C0ACE" w:rsidRPr="009C0ACE" w:rsidRDefault="009C0ACE" w:rsidP="009C0ACE">
      <w:pPr>
        <w:ind w:left="389" w:right="442" w:hanging="10"/>
        <w:jc w:val="center"/>
        <w:rPr>
          <w:color w:val="000000"/>
          <w:szCs w:val="22"/>
          <w:lang w:eastAsia="en-US"/>
        </w:rPr>
      </w:pPr>
      <w:r w:rsidRPr="009C0ACE">
        <w:rPr>
          <w:b/>
          <w:color w:val="000000"/>
          <w:szCs w:val="22"/>
          <w:lang w:val="en-US" w:eastAsia="en-US"/>
        </w:rPr>
        <w:t>V</w:t>
      </w:r>
      <w:r w:rsidRPr="009C0ACE">
        <w:rPr>
          <w:b/>
          <w:color w:val="000000"/>
          <w:szCs w:val="22"/>
          <w:lang w:eastAsia="en-US"/>
        </w:rPr>
        <w:t>. Обязанности граждан по воинскому учету</w:t>
      </w:r>
      <w:r w:rsidRPr="009C0ACE">
        <w:rPr>
          <w:color w:val="000000"/>
          <w:szCs w:val="22"/>
          <w:lang w:eastAsia="en-US"/>
        </w:rPr>
        <w:t xml:space="preserve">. </w:t>
      </w:r>
    </w:p>
    <w:p w:rsidR="009C0ACE" w:rsidRPr="009C0ACE" w:rsidRDefault="009C0ACE" w:rsidP="009C0ACE">
      <w:pPr>
        <w:ind w:left="718" w:right="55" w:hanging="10"/>
        <w:jc w:val="both"/>
        <w:rPr>
          <w:color w:val="000000"/>
          <w:szCs w:val="22"/>
          <w:lang w:eastAsia="en-US"/>
        </w:rPr>
      </w:pPr>
      <w:r w:rsidRPr="009C0ACE">
        <w:rPr>
          <w:color w:val="000000"/>
          <w:szCs w:val="22"/>
          <w:lang w:eastAsia="en-US"/>
        </w:rPr>
        <w:t xml:space="preserve">1. Граждане, подлежащие воинскому учету, обязаны: </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t xml:space="preserve">а) состоять на воинском учете по месту жительства или месту временного пребывания в Военном комиссариате Сергиевского, Исаклинского, Челно-Вершинского и Шенталинского районов Самарской области и в Администрации сельского поселения Шентала муниципального района Шенталинский Самарской области.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 </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lastRenderedPageBreak/>
        <w:t xml:space="preserve">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 </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 </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t xml:space="preserve">г) сообщать в 2-недельный срок в Военный комиссариат Сергиевского, Исаклинского, Челно-Вершинского и Шенталинского районов об изменении сведений о семейном положении, образовании, месте работы или должности, месте жительства; </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t xml:space="preserve">д) сняться с воинского учета при переезде на новое место жительства или место временного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временного пребывания или возвращении на территорию Российской Федерации; </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t xml:space="preserve">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Сергиевского, Исаклинского, Челно-Вершинского и Шенталинского районов Самарской области или иной орган, осуществляющий воинский учет, по месту жительства для решения вопроса о получении документов взамен утраченных. </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t xml:space="preserve">2. Граждане, подлежащие призыву на военную службу и выезжающие в период призыва на срок более 3 месяцев с места жительства, обязаны лично сообщить об этом в Военный комиссариат Сергиевского, Исаклинского, Челно-Вершинского и Шенталинского районов Самарской области или в Администрацию сельского поселения Шентала муниципального района Шенталинский Самарской области. </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t xml:space="preserve">3. Граждане, получившие мобилизационные предписания или повестки Военного комиссариата Сергиевского, Исаклинского, Челно-Вершинского и Шенталинского районов Самарской области, обязаны выполнять изложенные в них требования. В периоды мобилизации и в военное время выезд граждан, состоящих на воинском учете, с места жительства или места временного пребывания производится с разрешения военного комиссара Военного комиссариата Сергиевского, Исаклинского, Челно-Вершинского и Шенталинского районов Самарской области по письменным заявлениям граждан с указанием причины убытия и нового места жительства или места временного пребывания. </w:t>
      </w:r>
    </w:p>
    <w:p w:rsidR="009C0ACE" w:rsidRPr="009C0ACE" w:rsidRDefault="009C0ACE" w:rsidP="009C0ACE">
      <w:pPr>
        <w:ind w:left="-15" w:right="55" w:firstLine="708"/>
        <w:jc w:val="both"/>
        <w:rPr>
          <w:color w:val="000000"/>
          <w:szCs w:val="22"/>
          <w:lang w:eastAsia="en-US"/>
        </w:rPr>
      </w:pPr>
      <w:r w:rsidRPr="009C0ACE">
        <w:rPr>
          <w:color w:val="000000"/>
          <w:szCs w:val="22"/>
          <w:lang w:eastAsia="en-US"/>
        </w:rPr>
        <w:t xml:space="preserve">4. 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Военный комиссариат Сергиевского, Исаклинского, Челно-Вершинского и Шенталинского районов Самарской области. 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временного пребывания. </w:t>
      </w:r>
    </w:p>
    <w:p w:rsidR="009C0ACE" w:rsidRPr="009C0ACE" w:rsidRDefault="009C0ACE" w:rsidP="009C0ACE">
      <w:pPr>
        <w:ind w:left="708"/>
        <w:rPr>
          <w:color w:val="000000"/>
          <w:szCs w:val="22"/>
          <w:lang w:eastAsia="en-US"/>
        </w:rPr>
      </w:pPr>
      <w:r w:rsidRPr="009C0ACE">
        <w:rPr>
          <w:color w:val="000000"/>
          <w:szCs w:val="22"/>
          <w:lang w:eastAsia="en-US"/>
        </w:rPr>
        <w:t xml:space="preserve"> </w:t>
      </w:r>
    </w:p>
    <w:p w:rsidR="009C0ACE" w:rsidRPr="009C0ACE" w:rsidRDefault="009C0ACE" w:rsidP="009C0ACE">
      <w:pPr>
        <w:ind w:left="389" w:right="379" w:hanging="10"/>
        <w:jc w:val="center"/>
        <w:rPr>
          <w:color w:val="000000"/>
          <w:szCs w:val="22"/>
          <w:lang w:eastAsia="en-US"/>
        </w:rPr>
      </w:pPr>
      <w:r w:rsidRPr="009C0ACE">
        <w:rPr>
          <w:b/>
          <w:color w:val="000000"/>
          <w:szCs w:val="22"/>
          <w:lang w:val="en-US" w:eastAsia="en-US"/>
        </w:rPr>
        <w:t>VI</w:t>
      </w:r>
      <w:r w:rsidRPr="009C0ACE">
        <w:rPr>
          <w:b/>
          <w:color w:val="000000"/>
          <w:szCs w:val="22"/>
          <w:lang w:eastAsia="en-US"/>
        </w:rPr>
        <w:t>. Ответственность граждан и должностных лиц за неисполнение обязанностей по воинскому учету</w:t>
      </w:r>
    </w:p>
    <w:p w:rsidR="009C0ACE" w:rsidRPr="009C0ACE" w:rsidRDefault="009C0ACE" w:rsidP="00344FC4">
      <w:pPr>
        <w:numPr>
          <w:ilvl w:val="0"/>
          <w:numId w:val="10"/>
        </w:numPr>
        <w:ind w:left="0" w:right="55" w:firstLine="709"/>
        <w:jc w:val="both"/>
        <w:rPr>
          <w:color w:val="000000"/>
          <w:szCs w:val="22"/>
          <w:lang w:eastAsia="en-US"/>
        </w:rPr>
      </w:pPr>
      <w:r w:rsidRPr="009C0ACE">
        <w:rPr>
          <w:color w:val="000000"/>
          <w:szCs w:val="22"/>
          <w:lang w:eastAsia="en-US"/>
        </w:rPr>
        <w:t xml:space="preserve">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w:t>
      </w:r>
    </w:p>
    <w:p w:rsidR="009C0ACE" w:rsidRPr="009C0ACE" w:rsidRDefault="009C0ACE" w:rsidP="009C0ACE">
      <w:pPr>
        <w:ind w:left="10" w:hanging="10"/>
        <w:rPr>
          <w:color w:val="000000"/>
          <w:szCs w:val="22"/>
          <w:lang w:eastAsia="en-US"/>
        </w:rPr>
      </w:pPr>
      <w:r w:rsidRPr="009C0ACE">
        <w:rPr>
          <w:color w:val="000000"/>
          <w:sz w:val="22"/>
          <w:szCs w:val="22"/>
          <w:lang w:eastAsia="en-US"/>
        </w:rPr>
        <w:t xml:space="preserve"> </w:t>
      </w:r>
    </w:p>
    <w:p w:rsidR="009C0ACE" w:rsidRDefault="009C0ACE" w:rsidP="009C0ACE">
      <w:pPr>
        <w:ind w:left="10" w:right="61" w:hanging="10"/>
        <w:jc w:val="center"/>
        <w:rPr>
          <w:b/>
          <w:sz w:val="28"/>
          <w:szCs w:val="28"/>
          <w:lang w:eastAsia="en-US"/>
        </w:rPr>
      </w:pPr>
    </w:p>
    <w:p w:rsidR="009C0ACE" w:rsidRDefault="009C0ACE" w:rsidP="009C0ACE">
      <w:pPr>
        <w:ind w:left="10" w:right="61" w:hanging="10"/>
        <w:jc w:val="center"/>
        <w:rPr>
          <w:b/>
          <w:sz w:val="28"/>
          <w:szCs w:val="28"/>
          <w:lang w:eastAsia="en-US"/>
        </w:rPr>
      </w:pPr>
    </w:p>
    <w:p w:rsidR="009C0ACE" w:rsidRPr="009C0ACE" w:rsidRDefault="009C0ACE" w:rsidP="009C0ACE">
      <w:pPr>
        <w:ind w:left="10" w:right="61" w:hanging="10"/>
        <w:jc w:val="center"/>
        <w:rPr>
          <w:b/>
          <w:sz w:val="28"/>
          <w:szCs w:val="28"/>
          <w:lang w:eastAsia="en-US"/>
        </w:rPr>
      </w:pPr>
      <w:r w:rsidRPr="009C0ACE">
        <w:rPr>
          <w:b/>
          <w:sz w:val="28"/>
          <w:szCs w:val="28"/>
          <w:lang w:eastAsia="en-US"/>
        </w:rPr>
        <w:lastRenderedPageBreak/>
        <w:t>ПОСТАНОВЛЕНИЕ</w:t>
      </w:r>
      <w:r>
        <w:rPr>
          <w:b/>
          <w:sz w:val="28"/>
          <w:szCs w:val="28"/>
          <w:lang w:eastAsia="en-US"/>
        </w:rPr>
        <w:t xml:space="preserve"> </w:t>
      </w:r>
      <w:r w:rsidRPr="009C0ACE">
        <w:rPr>
          <w:b/>
          <w:sz w:val="28"/>
          <w:szCs w:val="28"/>
          <w:lang w:eastAsia="en-US"/>
        </w:rPr>
        <w:t>от 09.01.2024 г. № 2-п</w:t>
      </w:r>
    </w:p>
    <w:p w:rsidR="009C0ACE" w:rsidRPr="009C0ACE" w:rsidRDefault="009C0ACE" w:rsidP="009C0ACE">
      <w:pPr>
        <w:rPr>
          <w:sz w:val="28"/>
          <w:szCs w:val="28"/>
        </w:rPr>
      </w:pPr>
    </w:p>
    <w:p w:rsidR="009C0ACE" w:rsidRPr="009C0ACE" w:rsidRDefault="009C0ACE" w:rsidP="009C0ACE">
      <w:pPr>
        <w:jc w:val="both"/>
        <w:outlineLvl w:val="1"/>
        <w:rPr>
          <w:b/>
          <w:sz w:val="28"/>
          <w:szCs w:val="28"/>
        </w:rPr>
      </w:pPr>
      <w:r w:rsidRPr="009C0ACE">
        <w:rPr>
          <w:b/>
          <w:sz w:val="28"/>
          <w:szCs w:val="28"/>
        </w:rPr>
        <w:t>Об утверждении административного регламента по предоставлению муниципальной услуги «Организация газоснабжения населения в границах сельского поселения Шентала муниципального района Шенталинский Самарской области в пределах полномочий, установленных законодательством Российской Федерации»</w:t>
      </w:r>
    </w:p>
    <w:p w:rsidR="009C0ACE" w:rsidRPr="009C0ACE" w:rsidRDefault="009C0ACE" w:rsidP="009C0ACE">
      <w:pPr>
        <w:ind w:firstLine="708"/>
        <w:outlineLvl w:val="1"/>
        <w:rPr>
          <w:b/>
          <w:sz w:val="28"/>
          <w:szCs w:val="28"/>
          <w:highlight w:val="yellow"/>
        </w:rPr>
      </w:pPr>
    </w:p>
    <w:p w:rsidR="009C0ACE" w:rsidRPr="009C0ACE" w:rsidRDefault="009C0ACE" w:rsidP="009C0ACE">
      <w:pPr>
        <w:shd w:val="clear" w:color="auto" w:fill="FFFFFF"/>
        <w:ind w:firstLine="709"/>
        <w:jc w:val="both"/>
        <w:rPr>
          <w:rFonts w:eastAsia="Calibri"/>
          <w:sz w:val="28"/>
          <w:szCs w:val="28"/>
          <w:lang w:eastAsia="en-US"/>
        </w:rPr>
      </w:pPr>
      <w:r w:rsidRPr="009C0ACE">
        <w:rPr>
          <w:rFonts w:eastAsia="Calibri"/>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w:t>
      </w:r>
      <w:r w:rsidRPr="009C0ACE">
        <w:rPr>
          <w:sz w:val="28"/>
          <w:szCs w:val="28"/>
        </w:rPr>
        <w:t>сельского поселения Шентала муниципального района Шенталинский</w:t>
      </w:r>
      <w:r w:rsidRPr="009C0ACE">
        <w:rPr>
          <w:rFonts w:eastAsia="Calibri"/>
          <w:sz w:val="28"/>
          <w:szCs w:val="28"/>
          <w:lang w:eastAsia="en-US"/>
        </w:rPr>
        <w:t xml:space="preserve"> Самарской области    </w:t>
      </w:r>
    </w:p>
    <w:p w:rsidR="009C0ACE" w:rsidRPr="009C0ACE" w:rsidRDefault="009C0ACE" w:rsidP="009C0ACE">
      <w:pPr>
        <w:shd w:val="clear" w:color="auto" w:fill="FFFFFF"/>
        <w:ind w:firstLine="709"/>
        <w:jc w:val="center"/>
        <w:rPr>
          <w:rFonts w:eastAsia="Calibri"/>
          <w:sz w:val="28"/>
          <w:szCs w:val="28"/>
          <w:lang w:eastAsia="en-US"/>
        </w:rPr>
      </w:pPr>
    </w:p>
    <w:p w:rsidR="009C0ACE" w:rsidRPr="009C0ACE" w:rsidRDefault="009C0ACE" w:rsidP="009C0ACE">
      <w:pPr>
        <w:shd w:val="clear" w:color="auto" w:fill="FFFFFF"/>
        <w:ind w:firstLine="709"/>
        <w:rPr>
          <w:rFonts w:eastAsia="Calibri"/>
          <w:b/>
          <w:sz w:val="28"/>
          <w:szCs w:val="28"/>
          <w:lang w:eastAsia="en-US"/>
        </w:rPr>
      </w:pPr>
      <w:r w:rsidRPr="009C0ACE">
        <w:rPr>
          <w:rFonts w:eastAsia="Calibri"/>
          <w:sz w:val="28"/>
          <w:szCs w:val="28"/>
          <w:lang w:eastAsia="en-US"/>
        </w:rPr>
        <w:t xml:space="preserve">                                       </w:t>
      </w:r>
      <w:r w:rsidRPr="009C0ACE">
        <w:rPr>
          <w:rFonts w:eastAsia="Calibri"/>
          <w:b/>
          <w:sz w:val="28"/>
          <w:szCs w:val="28"/>
          <w:lang w:eastAsia="en-US"/>
        </w:rPr>
        <w:t>ПОСТАНОВЛЯЕТ:</w:t>
      </w:r>
    </w:p>
    <w:p w:rsidR="009C0ACE" w:rsidRPr="009C0ACE" w:rsidRDefault="009C0ACE" w:rsidP="009C0ACE">
      <w:pPr>
        <w:shd w:val="clear" w:color="auto" w:fill="FFFFFF"/>
        <w:ind w:firstLine="709"/>
        <w:rPr>
          <w:rFonts w:eastAsia="Calibri"/>
          <w:b/>
          <w:sz w:val="28"/>
          <w:szCs w:val="28"/>
          <w:lang w:eastAsia="en-US"/>
        </w:rPr>
      </w:pPr>
    </w:p>
    <w:p w:rsidR="009C0ACE" w:rsidRPr="009C0ACE" w:rsidRDefault="009C0ACE" w:rsidP="00344FC4">
      <w:pPr>
        <w:numPr>
          <w:ilvl w:val="0"/>
          <w:numId w:val="12"/>
        </w:numPr>
        <w:shd w:val="clear" w:color="auto" w:fill="FFFFFF"/>
        <w:ind w:left="0" w:firstLine="709"/>
        <w:contextualSpacing/>
        <w:jc w:val="both"/>
        <w:rPr>
          <w:rFonts w:eastAsia="Calibri"/>
          <w:sz w:val="28"/>
          <w:szCs w:val="28"/>
          <w:lang w:eastAsia="en-US"/>
        </w:rPr>
      </w:pPr>
      <w:r w:rsidRPr="009C0ACE">
        <w:rPr>
          <w:rFonts w:eastAsia="Calibri"/>
          <w:sz w:val="28"/>
          <w:szCs w:val="28"/>
          <w:lang w:eastAsia="en-US"/>
        </w:rPr>
        <w:t>Утвердить</w:t>
      </w:r>
      <w:r w:rsidRPr="009C0ACE">
        <w:rPr>
          <w:sz w:val="28"/>
          <w:szCs w:val="28"/>
        </w:rPr>
        <w:t xml:space="preserve"> </w:t>
      </w:r>
      <w:r w:rsidRPr="009C0ACE">
        <w:rPr>
          <w:rFonts w:eastAsia="Calibri"/>
          <w:sz w:val="28"/>
          <w:szCs w:val="28"/>
          <w:lang w:eastAsia="en-US"/>
        </w:rPr>
        <w:t xml:space="preserve">Административный регламент по предоставлению      муниципальной услуги «Организация газоснабжения населения в границах </w:t>
      </w:r>
      <w:r w:rsidRPr="009C0ACE">
        <w:rPr>
          <w:sz w:val="28"/>
          <w:szCs w:val="28"/>
        </w:rPr>
        <w:t>сельского поселения Шентала муниципального района Шенталинский</w:t>
      </w:r>
      <w:r w:rsidRPr="009C0ACE">
        <w:rPr>
          <w:rFonts w:eastAsia="Calibri"/>
          <w:sz w:val="28"/>
          <w:szCs w:val="28"/>
          <w:lang w:eastAsia="en-US"/>
        </w:rPr>
        <w:t xml:space="preserve"> Самарской области в пределах полномочий, установленных законодательством Российской Федерации» (прилагается).</w:t>
      </w:r>
    </w:p>
    <w:p w:rsidR="009C0ACE" w:rsidRPr="009C0ACE" w:rsidRDefault="009C0ACE" w:rsidP="00344FC4">
      <w:pPr>
        <w:widowControl w:val="0"/>
        <w:numPr>
          <w:ilvl w:val="0"/>
          <w:numId w:val="12"/>
        </w:numPr>
        <w:suppressAutoHyphens/>
        <w:ind w:left="0" w:firstLine="709"/>
        <w:contextualSpacing/>
        <w:jc w:val="both"/>
        <w:rPr>
          <w:rFonts w:eastAsia="Arial Unicode MS"/>
          <w:kern w:val="1"/>
          <w:sz w:val="28"/>
          <w:szCs w:val="28"/>
          <w:lang w:eastAsia="hi-IN" w:bidi="hi-IN"/>
        </w:rPr>
      </w:pPr>
      <w:r w:rsidRPr="009C0ACE">
        <w:rPr>
          <w:rFonts w:eastAsia="Arial Unicode MS"/>
          <w:kern w:val="1"/>
          <w:sz w:val="28"/>
          <w:szCs w:val="28"/>
          <w:lang w:eastAsia="hi-IN" w:bidi="hi-IN"/>
        </w:rPr>
        <w:t xml:space="preserve">Опубликовать настоящее постановление в газете «Вестник поселения Шентала» и разместить на официальном сайте Администрации </w:t>
      </w:r>
      <w:r w:rsidRPr="009C0ACE">
        <w:rPr>
          <w:sz w:val="28"/>
          <w:szCs w:val="28"/>
        </w:rPr>
        <w:t>сельского поселения Шентала муниципального района Шенталинский Самарской области в сети Интернет</w:t>
      </w:r>
      <w:r w:rsidRPr="009C0ACE">
        <w:rPr>
          <w:rFonts w:eastAsia="Arial Unicode MS"/>
          <w:kern w:val="1"/>
          <w:sz w:val="28"/>
          <w:szCs w:val="28"/>
          <w:lang w:eastAsia="hi-IN" w:bidi="hi-IN"/>
        </w:rPr>
        <w:t>.</w:t>
      </w:r>
    </w:p>
    <w:p w:rsidR="009C0ACE" w:rsidRPr="009C0ACE" w:rsidRDefault="009C0ACE" w:rsidP="00344FC4">
      <w:pPr>
        <w:numPr>
          <w:ilvl w:val="0"/>
          <w:numId w:val="12"/>
        </w:numPr>
        <w:shd w:val="clear" w:color="auto" w:fill="FFFFFF"/>
        <w:ind w:left="0" w:firstLine="709"/>
        <w:contextualSpacing/>
        <w:jc w:val="both"/>
        <w:rPr>
          <w:rFonts w:eastAsia="Calibri"/>
          <w:sz w:val="28"/>
          <w:szCs w:val="28"/>
          <w:lang w:eastAsia="en-US"/>
        </w:rPr>
      </w:pPr>
      <w:r w:rsidRPr="009C0ACE">
        <w:rPr>
          <w:rFonts w:eastAsia="Arial Unicode MS"/>
          <w:kern w:val="1"/>
          <w:sz w:val="28"/>
          <w:szCs w:val="28"/>
          <w:lang w:eastAsia="hi-IN" w:bidi="hi-IN"/>
        </w:rPr>
        <w:t>Настоящее постановление вступает в силу со дня его официального опубликования.</w:t>
      </w:r>
    </w:p>
    <w:p w:rsidR="009C0ACE" w:rsidRPr="009C0ACE" w:rsidRDefault="009C0ACE" w:rsidP="00344FC4">
      <w:pPr>
        <w:widowControl w:val="0"/>
        <w:numPr>
          <w:ilvl w:val="0"/>
          <w:numId w:val="12"/>
        </w:numPr>
        <w:suppressAutoHyphens/>
        <w:ind w:left="0" w:firstLine="709"/>
        <w:contextualSpacing/>
        <w:jc w:val="both"/>
        <w:rPr>
          <w:rFonts w:eastAsia="Arial Unicode MS"/>
          <w:kern w:val="1"/>
          <w:sz w:val="28"/>
          <w:szCs w:val="28"/>
          <w:lang w:eastAsia="hi-IN" w:bidi="hi-IN"/>
        </w:rPr>
      </w:pPr>
      <w:r w:rsidRPr="009C0ACE">
        <w:rPr>
          <w:rFonts w:eastAsia="Arial Unicode MS"/>
          <w:kern w:val="1"/>
          <w:sz w:val="28"/>
          <w:szCs w:val="28"/>
          <w:lang w:eastAsia="hi-IN" w:bidi="hi-IN"/>
        </w:rPr>
        <w:t>Контроль за исполнением настоящего постановления оставляю за собой.</w:t>
      </w:r>
    </w:p>
    <w:p w:rsidR="009C0ACE" w:rsidRPr="009C0ACE" w:rsidRDefault="009C0ACE" w:rsidP="009C0ACE">
      <w:pPr>
        <w:tabs>
          <w:tab w:val="left" w:pos="7771"/>
        </w:tabs>
        <w:rPr>
          <w:b/>
          <w:sz w:val="28"/>
          <w:szCs w:val="28"/>
        </w:rPr>
      </w:pPr>
    </w:p>
    <w:p w:rsidR="009C0ACE" w:rsidRPr="009C0ACE" w:rsidRDefault="009C0ACE" w:rsidP="009C0ACE">
      <w:pPr>
        <w:tabs>
          <w:tab w:val="left" w:pos="7771"/>
        </w:tabs>
        <w:rPr>
          <w:b/>
          <w:sz w:val="28"/>
          <w:szCs w:val="28"/>
        </w:rPr>
      </w:pPr>
      <w:r w:rsidRPr="009C0ACE">
        <w:rPr>
          <w:b/>
          <w:sz w:val="28"/>
          <w:szCs w:val="28"/>
        </w:rPr>
        <w:t>Глава сельского поселения</w:t>
      </w:r>
    </w:p>
    <w:p w:rsidR="009C0ACE" w:rsidRPr="009C0ACE" w:rsidRDefault="009C0ACE" w:rsidP="009C0ACE">
      <w:pPr>
        <w:tabs>
          <w:tab w:val="left" w:pos="7771"/>
        </w:tabs>
        <w:rPr>
          <w:b/>
          <w:sz w:val="28"/>
          <w:szCs w:val="28"/>
        </w:rPr>
      </w:pPr>
      <w:r w:rsidRPr="009C0ACE">
        <w:rPr>
          <w:b/>
          <w:sz w:val="28"/>
          <w:szCs w:val="28"/>
        </w:rPr>
        <w:t xml:space="preserve">Шентала муниципального района Шенталинский </w:t>
      </w:r>
    </w:p>
    <w:p w:rsidR="009C0ACE" w:rsidRPr="009C0ACE" w:rsidRDefault="009C0ACE" w:rsidP="009C0ACE">
      <w:pPr>
        <w:tabs>
          <w:tab w:val="left" w:pos="7771"/>
        </w:tabs>
        <w:rPr>
          <w:b/>
          <w:sz w:val="28"/>
          <w:szCs w:val="28"/>
        </w:rPr>
      </w:pPr>
      <w:r w:rsidRPr="009C0ACE">
        <w:rPr>
          <w:b/>
          <w:sz w:val="28"/>
          <w:szCs w:val="28"/>
        </w:rPr>
        <w:t>Самаркой области</w:t>
      </w:r>
      <w:r w:rsidRPr="009C0ACE">
        <w:rPr>
          <w:b/>
          <w:sz w:val="28"/>
          <w:szCs w:val="28"/>
        </w:rPr>
        <w:tab/>
        <w:t>В.И. Миханьков</w:t>
      </w:r>
    </w:p>
    <w:p w:rsidR="009C0ACE" w:rsidRPr="009C0ACE" w:rsidRDefault="009C0ACE" w:rsidP="009C0ACE">
      <w:pPr>
        <w:ind w:firstLine="708"/>
        <w:outlineLvl w:val="1"/>
        <w:rPr>
          <w:b/>
          <w:sz w:val="28"/>
          <w:szCs w:val="28"/>
          <w:highlight w:val="yellow"/>
        </w:rPr>
      </w:pPr>
    </w:p>
    <w:p w:rsidR="009C0ACE" w:rsidRDefault="009C0ACE" w:rsidP="009C0ACE">
      <w:pPr>
        <w:jc w:val="right"/>
      </w:pPr>
    </w:p>
    <w:p w:rsidR="009C0ACE" w:rsidRDefault="009C0ACE" w:rsidP="009C0ACE">
      <w:pPr>
        <w:jc w:val="right"/>
      </w:pPr>
    </w:p>
    <w:p w:rsidR="009C0ACE" w:rsidRDefault="009C0ACE" w:rsidP="009C0ACE">
      <w:pPr>
        <w:jc w:val="right"/>
      </w:pPr>
    </w:p>
    <w:p w:rsidR="009C0ACE" w:rsidRDefault="009C0ACE" w:rsidP="009C0ACE">
      <w:pPr>
        <w:jc w:val="right"/>
      </w:pPr>
    </w:p>
    <w:p w:rsidR="009C0ACE" w:rsidRPr="009C0ACE" w:rsidRDefault="009C0ACE" w:rsidP="009C0ACE">
      <w:pPr>
        <w:jc w:val="right"/>
        <w:rPr>
          <w:b/>
          <w:sz w:val="28"/>
          <w:szCs w:val="28"/>
          <w:highlight w:val="yellow"/>
        </w:rPr>
      </w:pPr>
      <w:r w:rsidRPr="009C0ACE">
        <w:lastRenderedPageBreak/>
        <w:t xml:space="preserve">Приложение </w:t>
      </w:r>
    </w:p>
    <w:p w:rsidR="009C0ACE" w:rsidRPr="009C0ACE" w:rsidRDefault="009C0ACE" w:rsidP="009C0ACE">
      <w:pPr>
        <w:jc w:val="right"/>
      </w:pPr>
      <w:r w:rsidRPr="009C0ACE">
        <w:t xml:space="preserve">    к постановлению Администрации</w:t>
      </w:r>
    </w:p>
    <w:p w:rsidR="009C0ACE" w:rsidRPr="009C0ACE" w:rsidRDefault="009C0ACE" w:rsidP="009C0ACE">
      <w:pPr>
        <w:jc w:val="right"/>
      </w:pPr>
      <w:r w:rsidRPr="009C0ACE">
        <w:t>сельского поселения Шентала</w:t>
      </w:r>
    </w:p>
    <w:p w:rsidR="009C0ACE" w:rsidRPr="009C0ACE" w:rsidRDefault="009C0ACE" w:rsidP="009C0ACE">
      <w:pPr>
        <w:jc w:val="right"/>
      </w:pPr>
      <w:r w:rsidRPr="009C0ACE">
        <w:t xml:space="preserve">муниципального района Шенталинский </w:t>
      </w:r>
    </w:p>
    <w:p w:rsidR="009C0ACE" w:rsidRPr="009C0ACE" w:rsidRDefault="009C0ACE" w:rsidP="009C0ACE">
      <w:pPr>
        <w:jc w:val="right"/>
      </w:pPr>
      <w:r w:rsidRPr="009C0ACE">
        <w:t>Самарской области</w:t>
      </w:r>
    </w:p>
    <w:p w:rsidR="009C0ACE" w:rsidRPr="009C0ACE" w:rsidRDefault="009C0ACE" w:rsidP="009C0ACE">
      <w:pPr>
        <w:ind w:firstLine="708"/>
        <w:jc w:val="right"/>
        <w:outlineLvl w:val="1"/>
      </w:pPr>
      <w:r w:rsidRPr="009C0ACE">
        <w:t xml:space="preserve">    от 09.01.2024 г. №2-п</w:t>
      </w:r>
    </w:p>
    <w:p w:rsidR="009C0ACE" w:rsidRPr="009C0ACE" w:rsidRDefault="009C0ACE" w:rsidP="009C0ACE">
      <w:pPr>
        <w:ind w:firstLine="708"/>
        <w:jc w:val="right"/>
        <w:outlineLvl w:val="1"/>
        <w:rPr>
          <w:sz w:val="28"/>
          <w:szCs w:val="28"/>
        </w:rPr>
      </w:pPr>
    </w:p>
    <w:p w:rsidR="009C0ACE" w:rsidRPr="009C0ACE" w:rsidRDefault="009C0ACE" w:rsidP="009C0ACE">
      <w:pPr>
        <w:jc w:val="center"/>
        <w:outlineLvl w:val="1"/>
        <w:rPr>
          <w:b/>
          <w:color w:val="000000"/>
          <w:sz w:val="28"/>
          <w:szCs w:val="28"/>
        </w:rPr>
      </w:pPr>
      <w:r w:rsidRPr="009C0ACE">
        <w:rPr>
          <w:b/>
          <w:color w:val="000000"/>
          <w:sz w:val="28"/>
          <w:szCs w:val="28"/>
        </w:rPr>
        <w:t>Административный регламент по предоставлению муниципальной услуги «Организация газоснабжения населения в границах сельского поселения Шентала муниципального района Шенталинский Самарской области в пределах полномочий, установленных законодательством</w:t>
      </w:r>
    </w:p>
    <w:p w:rsidR="009C0ACE" w:rsidRPr="009C0ACE" w:rsidRDefault="009C0ACE" w:rsidP="009C0ACE">
      <w:pPr>
        <w:jc w:val="center"/>
        <w:outlineLvl w:val="1"/>
        <w:rPr>
          <w:b/>
          <w:color w:val="000000"/>
          <w:sz w:val="28"/>
          <w:szCs w:val="28"/>
        </w:rPr>
      </w:pPr>
      <w:r w:rsidRPr="009C0ACE">
        <w:rPr>
          <w:b/>
          <w:color w:val="000000"/>
          <w:sz w:val="28"/>
          <w:szCs w:val="28"/>
        </w:rPr>
        <w:t xml:space="preserve"> Российской Федерации»</w:t>
      </w:r>
    </w:p>
    <w:p w:rsidR="009C0ACE" w:rsidRPr="009C0ACE" w:rsidRDefault="009C0ACE" w:rsidP="009C0ACE">
      <w:pPr>
        <w:jc w:val="center"/>
        <w:outlineLvl w:val="1"/>
        <w:rPr>
          <w:color w:val="000000"/>
          <w:sz w:val="28"/>
          <w:szCs w:val="28"/>
        </w:rPr>
      </w:pPr>
    </w:p>
    <w:p w:rsidR="009C0ACE" w:rsidRPr="009C0ACE" w:rsidRDefault="009C0ACE" w:rsidP="009C0ACE">
      <w:pPr>
        <w:jc w:val="center"/>
        <w:outlineLvl w:val="1"/>
        <w:rPr>
          <w:b/>
          <w:color w:val="000000"/>
          <w:sz w:val="28"/>
          <w:szCs w:val="28"/>
        </w:rPr>
      </w:pPr>
      <w:r w:rsidRPr="009C0ACE">
        <w:rPr>
          <w:b/>
          <w:color w:val="000000"/>
          <w:sz w:val="28"/>
          <w:szCs w:val="28"/>
        </w:rPr>
        <w:t>I. ОБЩИЕ ПОЛОЖЕНИЯ</w:t>
      </w:r>
    </w:p>
    <w:p w:rsidR="009C0ACE" w:rsidRPr="009C0ACE" w:rsidRDefault="009C0ACE" w:rsidP="009C0ACE">
      <w:pPr>
        <w:ind w:firstLine="540"/>
        <w:jc w:val="both"/>
        <w:rPr>
          <w:color w:val="000000"/>
          <w:sz w:val="28"/>
          <w:szCs w:val="28"/>
        </w:rPr>
      </w:pPr>
    </w:p>
    <w:p w:rsidR="009C0ACE" w:rsidRPr="009C0ACE" w:rsidRDefault="009C0ACE" w:rsidP="009C0ACE">
      <w:pPr>
        <w:ind w:firstLine="709"/>
        <w:jc w:val="center"/>
        <w:outlineLvl w:val="1"/>
        <w:rPr>
          <w:b/>
          <w:sz w:val="28"/>
          <w:szCs w:val="28"/>
        </w:rPr>
      </w:pPr>
      <w:r w:rsidRPr="009C0ACE">
        <w:rPr>
          <w:b/>
          <w:sz w:val="28"/>
          <w:szCs w:val="28"/>
        </w:rPr>
        <w:t>1.1. Предмет регулирования регламента</w:t>
      </w:r>
    </w:p>
    <w:p w:rsidR="009C0ACE" w:rsidRPr="009C0ACE" w:rsidRDefault="009C0ACE" w:rsidP="009C0ACE">
      <w:pPr>
        <w:widowControl w:val="0"/>
        <w:ind w:firstLine="709"/>
        <w:contextualSpacing/>
        <w:jc w:val="both"/>
        <w:rPr>
          <w:sz w:val="28"/>
          <w:szCs w:val="28"/>
        </w:rPr>
      </w:pPr>
      <w:r w:rsidRPr="009C0ACE">
        <w:rPr>
          <w:color w:val="000000"/>
          <w:sz w:val="28"/>
          <w:szCs w:val="28"/>
        </w:rPr>
        <w:t xml:space="preserve">Административный регламент по предоставлению муниципальной услуги по </w:t>
      </w:r>
      <w:bookmarkStart w:id="0" w:name="_Hlk132631627"/>
      <w:r w:rsidRPr="009C0ACE">
        <w:rPr>
          <w:sz w:val="28"/>
          <w:szCs w:val="28"/>
        </w:rPr>
        <w:t>организации газоснабжения населения в границах сельского поселения Шентала муниципального района Шенталинский Самарской области</w:t>
      </w:r>
      <w:r w:rsidRPr="009C0ACE">
        <w:rPr>
          <w:i/>
          <w:sz w:val="28"/>
          <w:szCs w:val="28"/>
        </w:rPr>
        <w:t xml:space="preserve"> </w:t>
      </w:r>
      <w:r w:rsidRPr="009C0ACE">
        <w:rPr>
          <w:sz w:val="28"/>
          <w:szCs w:val="28"/>
        </w:rPr>
        <w:t>в пределах полномочий, установленных законодательством Российской Федерации</w:t>
      </w:r>
      <w:bookmarkEnd w:id="0"/>
      <w:r w:rsidRPr="009C0ACE">
        <w:rPr>
          <w:sz w:val="28"/>
          <w:szCs w:val="28"/>
        </w:rPr>
        <w:t>,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 Шентала муниципального района Шенталинский Самарской области</w:t>
      </w:r>
      <w:r w:rsidRPr="009C0ACE">
        <w:rPr>
          <w:i/>
          <w:sz w:val="28"/>
          <w:szCs w:val="28"/>
        </w:rPr>
        <w:t xml:space="preserve"> </w:t>
      </w:r>
      <w:r w:rsidRPr="009C0ACE">
        <w:rPr>
          <w:sz w:val="28"/>
          <w:szCs w:val="28"/>
        </w:rPr>
        <w:t xml:space="preserve">(далее – Муниципальное образование) в пределах полномочий, установленных законодательством Российской Федерации (далее – муниципальная услуга). </w:t>
      </w:r>
    </w:p>
    <w:p w:rsidR="009C0ACE" w:rsidRPr="009C0ACE" w:rsidRDefault="009C0ACE" w:rsidP="009C0ACE">
      <w:pPr>
        <w:ind w:firstLine="709"/>
        <w:contextualSpacing/>
        <w:jc w:val="both"/>
        <w:rPr>
          <w:bCs/>
          <w:sz w:val="28"/>
          <w:szCs w:val="28"/>
        </w:rPr>
      </w:pPr>
      <w:r w:rsidRPr="009C0ACE">
        <w:rPr>
          <w:sz w:val="28"/>
          <w:szCs w:val="28"/>
        </w:rPr>
        <w:t>Административный регламент также устанавливает порядок взаимодействия</w:t>
      </w:r>
      <w:r w:rsidRPr="009C0ACE">
        <w:rPr>
          <w:iCs/>
          <w:sz w:val="28"/>
          <w:szCs w:val="28"/>
        </w:rPr>
        <w:t xml:space="preserve">  м</w:t>
      </w:r>
      <w:r w:rsidRPr="009C0ACE">
        <w:rPr>
          <w:sz w:val="28"/>
          <w:szCs w:val="28"/>
        </w:rPr>
        <w:t>униципального автономного учреждения «Многофункциональный центр предоставления государственных и муниципальных услуг населению муниципального района Шенталинский Самарской области»</w:t>
      </w:r>
      <w:r w:rsidRPr="009C0ACE">
        <w:rPr>
          <w:iCs/>
          <w:sz w:val="28"/>
          <w:szCs w:val="28"/>
        </w:rPr>
        <w:t xml:space="preserve"> (далее - МФЦ)</w:t>
      </w:r>
      <w:r w:rsidRPr="009C0ACE">
        <w:rPr>
          <w:sz w:val="28"/>
          <w:szCs w:val="28"/>
        </w:rPr>
        <w:t xml:space="preserve"> с  Администрацией сельского поселения Шентала муниципального района Шенталинский Самарской области</w:t>
      </w:r>
      <w:r w:rsidRPr="009C0ACE">
        <w:rPr>
          <w:i/>
          <w:sz w:val="28"/>
          <w:szCs w:val="28"/>
        </w:rPr>
        <w:t xml:space="preserve"> </w:t>
      </w:r>
      <w:r w:rsidRPr="009C0ACE">
        <w:rPr>
          <w:sz w:val="28"/>
          <w:szCs w:val="28"/>
        </w:rPr>
        <w:t xml:space="preserve">(далее – Уполномоченный орган), с </w:t>
      </w:r>
      <w:r w:rsidRPr="009C0ACE">
        <w:rPr>
          <w:bCs/>
          <w:sz w:val="28"/>
          <w:szCs w:val="28"/>
        </w:rPr>
        <w:t>постоянно действующей Комиссией сопровождения заявок и договоров на догазификацию населения в границах</w:t>
      </w:r>
      <w:r w:rsidRPr="009C0ACE">
        <w:rPr>
          <w:sz w:val="28"/>
          <w:szCs w:val="28"/>
        </w:rPr>
        <w:t xml:space="preserve"> муниципального района Шенталинский</w:t>
      </w:r>
      <w:r w:rsidRPr="009C0ACE">
        <w:rPr>
          <w:bCs/>
          <w:sz w:val="28"/>
          <w:szCs w:val="28"/>
        </w:rPr>
        <w:t xml:space="preserve"> Самарской области (далее – Комиссия) с </w:t>
      </w:r>
      <w:r w:rsidRPr="009C0ACE">
        <w:rPr>
          <w:sz w:val="28"/>
          <w:szCs w:val="28"/>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9C0ACE" w:rsidRPr="009C0ACE" w:rsidRDefault="009C0ACE" w:rsidP="009C0ACE">
      <w:pPr>
        <w:ind w:firstLine="709"/>
        <w:contextualSpacing/>
        <w:jc w:val="both"/>
        <w:rPr>
          <w:sz w:val="28"/>
          <w:szCs w:val="28"/>
        </w:rPr>
      </w:pPr>
      <w:r w:rsidRPr="009C0ACE">
        <w:rPr>
          <w:sz w:val="28"/>
          <w:szCs w:val="28"/>
        </w:rPr>
        <w:t xml:space="preserve">Настоящий административный регламент регулирует отношения по подготовке населения к использованию газа, в части </w:t>
      </w:r>
      <w:r w:rsidRPr="009C0ACE">
        <w:rPr>
          <w:iCs/>
          <w:sz w:val="28"/>
          <w:szCs w:val="28"/>
        </w:rPr>
        <w:t xml:space="preserve">приема заявления физических лиц и формирования пакета документов </w:t>
      </w:r>
      <w:r w:rsidRPr="009C0ACE">
        <w:rPr>
          <w:sz w:val="28"/>
          <w:szCs w:val="28"/>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w:t>
      </w:r>
      <w:r w:rsidRPr="009C0ACE">
        <w:rPr>
          <w:sz w:val="28"/>
          <w:szCs w:val="28"/>
        </w:rPr>
        <w:lastRenderedPageBreak/>
        <w:t>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(далее – договор подключения), заключаемых в рамках догазификации, с учетом положений:</w:t>
      </w:r>
    </w:p>
    <w:p w:rsidR="009C0ACE" w:rsidRPr="009C0ACE" w:rsidRDefault="009C0ACE" w:rsidP="009C0ACE">
      <w:pPr>
        <w:ind w:firstLine="709"/>
        <w:jc w:val="both"/>
        <w:rPr>
          <w:sz w:val="28"/>
          <w:szCs w:val="28"/>
        </w:rPr>
      </w:pPr>
      <w:r w:rsidRPr="009C0ACE">
        <w:rPr>
          <w:sz w:val="28"/>
          <w:szCs w:val="28"/>
        </w:rPr>
        <w:t>Федерального закона от 31.03.1999 № 69-ФЗ «О газоснабжении в Российской Федерации»;</w:t>
      </w:r>
    </w:p>
    <w:p w:rsidR="009C0ACE" w:rsidRPr="009C0ACE" w:rsidRDefault="009C0ACE" w:rsidP="009C0ACE">
      <w:pPr>
        <w:ind w:firstLine="709"/>
        <w:jc w:val="both"/>
        <w:rPr>
          <w:sz w:val="28"/>
          <w:szCs w:val="28"/>
        </w:rPr>
      </w:pPr>
      <w:r w:rsidRPr="009C0ACE">
        <w:rPr>
          <w:sz w:val="28"/>
          <w:szCs w:val="28"/>
        </w:rPr>
        <w:t>Федерального закона от 06.10.2003 № 131-ФЗ (ред. от 06.02.2023)                   «Об общих принципах организации местного самоуправления в Российской Федерации»;</w:t>
      </w:r>
    </w:p>
    <w:p w:rsidR="009C0ACE" w:rsidRPr="009C0ACE" w:rsidRDefault="009C0ACE" w:rsidP="009C0ACE">
      <w:pPr>
        <w:ind w:firstLine="709"/>
        <w:jc w:val="both"/>
        <w:rPr>
          <w:sz w:val="28"/>
          <w:szCs w:val="28"/>
        </w:rPr>
      </w:pPr>
      <w:r w:rsidRPr="009C0ACE">
        <w:rPr>
          <w:sz w:val="28"/>
          <w:szCs w:val="28"/>
        </w:rPr>
        <w:t>Федерального закона от 27.07.2010 № 210-ФЗ «Об организации предоставления государственных и муниципальных услуг»;</w:t>
      </w:r>
    </w:p>
    <w:p w:rsidR="009C0ACE" w:rsidRPr="009C0ACE" w:rsidRDefault="009C0ACE" w:rsidP="009C0ACE">
      <w:pPr>
        <w:ind w:firstLine="709"/>
        <w:jc w:val="both"/>
        <w:rPr>
          <w:sz w:val="28"/>
          <w:szCs w:val="28"/>
        </w:rPr>
      </w:pPr>
      <w:r w:rsidRPr="009C0ACE">
        <w:rPr>
          <w:sz w:val="28"/>
          <w:szCs w:val="28"/>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9C0ACE" w:rsidRPr="009C0ACE" w:rsidRDefault="009C0ACE" w:rsidP="009C0ACE">
      <w:pPr>
        <w:ind w:firstLine="709"/>
        <w:jc w:val="both"/>
        <w:rPr>
          <w:sz w:val="28"/>
          <w:szCs w:val="28"/>
        </w:rPr>
      </w:pPr>
      <w:r w:rsidRPr="009C0ACE">
        <w:rPr>
          <w:sz w:val="28"/>
          <w:szCs w:val="28"/>
        </w:rPr>
        <w:t>Перечня поручений по реализации Послания Президента Федеральному Собранию, утвержденного Президентом РФ 02.05.2021 № Пр-753;</w:t>
      </w:r>
    </w:p>
    <w:p w:rsidR="009C0ACE" w:rsidRPr="009C0ACE" w:rsidRDefault="009C0ACE" w:rsidP="009C0ACE">
      <w:pPr>
        <w:ind w:firstLine="709"/>
        <w:jc w:val="both"/>
        <w:rPr>
          <w:sz w:val="28"/>
          <w:szCs w:val="28"/>
        </w:rPr>
      </w:pPr>
      <w:r w:rsidRPr="009C0ACE">
        <w:rPr>
          <w:sz w:val="28"/>
          <w:szCs w:val="28"/>
        </w:rPr>
        <w:t>Постановления Правительства Российской Федерации от 21.07.2008                № 549 «О порядке поставки газа для обеспечения коммунально-бытовых нужд граждан»;</w:t>
      </w:r>
    </w:p>
    <w:p w:rsidR="009C0ACE" w:rsidRPr="009C0ACE" w:rsidRDefault="009C0ACE" w:rsidP="009C0ACE">
      <w:pPr>
        <w:ind w:firstLine="709"/>
        <w:jc w:val="both"/>
        <w:rPr>
          <w:sz w:val="28"/>
          <w:szCs w:val="28"/>
        </w:rPr>
      </w:pPr>
      <w:r w:rsidRPr="009C0ACE">
        <w:rPr>
          <w:sz w:val="28"/>
          <w:szCs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9C0ACE" w:rsidRPr="009C0ACE" w:rsidRDefault="009C0ACE" w:rsidP="009C0ACE">
      <w:pPr>
        <w:ind w:firstLine="709"/>
        <w:jc w:val="both"/>
        <w:rPr>
          <w:sz w:val="28"/>
          <w:szCs w:val="28"/>
        </w:rPr>
      </w:pPr>
      <w:r w:rsidRPr="009C0ACE">
        <w:rPr>
          <w:sz w:val="28"/>
          <w:szCs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9C0ACE" w:rsidRPr="009C0ACE" w:rsidRDefault="009C0ACE" w:rsidP="009C0ACE">
      <w:pPr>
        <w:ind w:firstLine="709"/>
        <w:jc w:val="both"/>
        <w:rPr>
          <w:sz w:val="28"/>
          <w:szCs w:val="28"/>
        </w:rPr>
      </w:pPr>
      <w:r w:rsidRPr="009C0ACE">
        <w:rPr>
          <w:sz w:val="28"/>
          <w:szCs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C0ACE" w:rsidRPr="009C0ACE" w:rsidRDefault="009C0ACE" w:rsidP="009C0ACE">
      <w:pPr>
        <w:ind w:firstLine="709"/>
        <w:jc w:val="both"/>
        <w:rPr>
          <w:sz w:val="28"/>
          <w:szCs w:val="28"/>
        </w:rPr>
      </w:pPr>
      <w:r w:rsidRPr="009C0ACE">
        <w:rPr>
          <w:sz w:val="28"/>
          <w:szCs w:val="28"/>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9C0ACE" w:rsidRPr="009C0ACE" w:rsidRDefault="009C0ACE" w:rsidP="009C0ACE">
      <w:pPr>
        <w:ind w:firstLine="709"/>
        <w:jc w:val="both"/>
        <w:rPr>
          <w:sz w:val="28"/>
          <w:szCs w:val="28"/>
        </w:rPr>
      </w:pPr>
      <w:r w:rsidRPr="009C0ACE">
        <w:rPr>
          <w:sz w:val="28"/>
          <w:szCs w:val="28"/>
        </w:rPr>
        <w:t>Постановления Правительства Российской Федерации от 13.09.2021                         № 1549 «О внесении изменений в некоторые акты Правительства Российской Федерации»;</w:t>
      </w:r>
    </w:p>
    <w:p w:rsidR="009C0ACE" w:rsidRPr="009C0ACE" w:rsidRDefault="009C0ACE" w:rsidP="009C0ACE">
      <w:pPr>
        <w:ind w:firstLine="709"/>
        <w:jc w:val="both"/>
        <w:rPr>
          <w:sz w:val="28"/>
          <w:szCs w:val="28"/>
        </w:rPr>
      </w:pPr>
      <w:r w:rsidRPr="009C0ACE">
        <w:rPr>
          <w:sz w:val="28"/>
          <w:szCs w:val="28"/>
        </w:rPr>
        <w:lastRenderedPageBreak/>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9C0ACE" w:rsidRPr="009C0ACE" w:rsidRDefault="009C0ACE" w:rsidP="009C0ACE">
      <w:pPr>
        <w:ind w:firstLine="709"/>
        <w:jc w:val="both"/>
        <w:rPr>
          <w:sz w:val="28"/>
          <w:szCs w:val="28"/>
        </w:rPr>
      </w:pPr>
      <w:r w:rsidRPr="009C0ACE">
        <w:rPr>
          <w:sz w:val="28"/>
          <w:szCs w:val="28"/>
        </w:rPr>
        <w:t>Закона Самарской области от 03.10.2014 № 86-ГД «О закреплении вопросов местного значения за сельскими поселениями Самарской области»;</w:t>
      </w:r>
    </w:p>
    <w:p w:rsidR="009C0ACE" w:rsidRPr="009C0ACE" w:rsidRDefault="009C0ACE" w:rsidP="009C0ACE">
      <w:pPr>
        <w:ind w:firstLine="709"/>
        <w:jc w:val="both"/>
        <w:rPr>
          <w:sz w:val="28"/>
          <w:szCs w:val="28"/>
        </w:rPr>
      </w:pPr>
      <w:r w:rsidRPr="009C0ACE">
        <w:rPr>
          <w:sz w:val="28"/>
          <w:szCs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9C0ACE" w:rsidRPr="009C0ACE" w:rsidRDefault="009C0ACE" w:rsidP="009C0ACE">
      <w:pPr>
        <w:widowControl w:val="0"/>
        <w:autoSpaceDE w:val="0"/>
        <w:autoSpaceDN w:val="0"/>
        <w:adjustRightInd w:val="0"/>
        <w:ind w:firstLine="709"/>
        <w:contextualSpacing/>
        <w:jc w:val="both"/>
        <w:rPr>
          <w:sz w:val="28"/>
          <w:szCs w:val="28"/>
          <w:shd w:val="clear" w:color="auto" w:fill="FFFFFF"/>
        </w:rPr>
      </w:pPr>
      <w:r w:rsidRPr="009C0ACE">
        <w:rPr>
          <w:sz w:val="28"/>
          <w:szCs w:val="28"/>
          <w:shd w:val="clear" w:color="auto" w:fill="FFFFFF"/>
        </w:rPr>
        <w:t>Положения о постоянно действующей Комиссии.</w:t>
      </w:r>
    </w:p>
    <w:p w:rsidR="009C0ACE" w:rsidRPr="009C0ACE" w:rsidRDefault="009C0ACE" w:rsidP="009C0ACE">
      <w:pPr>
        <w:widowControl w:val="0"/>
        <w:autoSpaceDE w:val="0"/>
        <w:autoSpaceDN w:val="0"/>
        <w:adjustRightInd w:val="0"/>
        <w:ind w:firstLine="709"/>
        <w:contextualSpacing/>
        <w:jc w:val="both"/>
        <w:rPr>
          <w:sz w:val="28"/>
          <w:szCs w:val="28"/>
        </w:rPr>
      </w:pPr>
      <w:r w:rsidRPr="009C0ACE">
        <w:rPr>
          <w:sz w:val="28"/>
          <w:szCs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9C0ACE" w:rsidRPr="009C0ACE" w:rsidRDefault="009C0ACE" w:rsidP="009C0ACE">
      <w:pPr>
        <w:jc w:val="center"/>
        <w:outlineLvl w:val="1"/>
        <w:rPr>
          <w:b/>
          <w:sz w:val="28"/>
          <w:szCs w:val="28"/>
        </w:rPr>
      </w:pPr>
      <w:r w:rsidRPr="009C0ACE">
        <w:rPr>
          <w:b/>
          <w:sz w:val="28"/>
          <w:szCs w:val="28"/>
        </w:rPr>
        <w:t>1.2. Круг заявителей</w:t>
      </w:r>
    </w:p>
    <w:p w:rsidR="009C0ACE" w:rsidRPr="009C0ACE" w:rsidRDefault="009C0ACE" w:rsidP="009C0ACE">
      <w:pPr>
        <w:ind w:firstLine="709"/>
        <w:jc w:val="both"/>
        <w:rPr>
          <w:sz w:val="28"/>
          <w:szCs w:val="28"/>
        </w:rPr>
      </w:pPr>
      <w:r w:rsidRPr="009C0ACE">
        <w:rPr>
          <w:sz w:val="28"/>
          <w:szCs w:val="28"/>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9C0ACE" w:rsidRPr="009C0ACE" w:rsidRDefault="009C0ACE" w:rsidP="009C0ACE">
      <w:pPr>
        <w:ind w:firstLine="709"/>
        <w:contextualSpacing/>
        <w:jc w:val="both"/>
        <w:rPr>
          <w:sz w:val="28"/>
          <w:szCs w:val="28"/>
        </w:rPr>
      </w:pPr>
      <w:r w:rsidRPr="009C0ACE">
        <w:rPr>
          <w:sz w:val="28"/>
          <w:szCs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9C0ACE" w:rsidRPr="009C0ACE" w:rsidRDefault="009C0ACE" w:rsidP="009C0ACE">
      <w:pPr>
        <w:ind w:firstLine="709"/>
        <w:contextualSpacing/>
        <w:jc w:val="both"/>
        <w:rPr>
          <w:sz w:val="28"/>
          <w:szCs w:val="28"/>
        </w:rPr>
      </w:pPr>
    </w:p>
    <w:p w:rsidR="009C0ACE" w:rsidRPr="009C0ACE" w:rsidRDefault="009C0ACE" w:rsidP="009C0ACE">
      <w:pPr>
        <w:ind w:firstLine="709"/>
        <w:jc w:val="center"/>
        <w:outlineLvl w:val="1"/>
        <w:rPr>
          <w:sz w:val="28"/>
          <w:szCs w:val="28"/>
        </w:rPr>
      </w:pPr>
      <w:r w:rsidRPr="009C0ACE">
        <w:rPr>
          <w:b/>
          <w:sz w:val="28"/>
          <w:szCs w:val="28"/>
        </w:rPr>
        <w:t>1.3. Требования к порядку информирования о предоставлении     муниципальной услуги</w:t>
      </w:r>
    </w:p>
    <w:p w:rsidR="009C0ACE" w:rsidRPr="009C0ACE" w:rsidRDefault="009C0ACE" w:rsidP="009C0ACE">
      <w:pPr>
        <w:widowControl w:val="0"/>
        <w:ind w:firstLine="709"/>
        <w:contextualSpacing/>
        <w:jc w:val="both"/>
        <w:rPr>
          <w:sz w:val="28"/>
          <w:szCs w:val="28"/>
        </w:rPr>
      </w:pPr>
      <w:r w:rsidRPr="009C0ACE">
        <w:rPr>
          <w:sz w:val="28"/>
          <w:szCs w:val="28"/>
        </w:rPr>
        <w:t>1.3.1. Информация о порядке предоставления муниципальной услуги предоставляется:</w:t>
      </w:r>
    </w:p>
    <w:p w:rsidR="009C0ACE" w:rsidRPr="009C0ACE" w:rsidRDefault="009C0ACE" w:rsidP="009C0ACE">
      <w:pPr>
        <w:widowControl w:val="0"/>
        <w:ind w:firstLine="709"/>
        <w:contextualSpacing/>
        <w:jc w:val="both"/>
        <w:rPr>
          <w:sz w:val="28"/>
          <w:szCs w:val="28"/>
        </w:rPr>
      </w:pPr>
      <w:r w:rsidRPr="009C0ACE">
        <w:rPr>
          <w:sz w:val="28"/>
          <w:szCs w:val="28"/>
        </w:rPr>
        <w:t>1) посредством размещения информации, в том числе о месте нахождения, графике (режиме) работы МФЦ, его структурных подразделений:</w:t>
      </w:r>
    </w:p>
    <w:p w:rsidR="009C0ACE" w:rsidRPr="009C0ACE" w:rsidRDefault="009C0ACE" w:rsidP="009C0ACE">
      <w:pPr>
        <w:ind w:firstLine="709"/>
        <w:contextualSpacing/>
        <w:jc w:val="both"/>
        <w:rPr>
          <w:sz w:val="28"/>
          <w:szCs w:val="28"/>
        </w:rPr>
      </w:pPr>
      <w:r w:rsidRPr="009C0ACE">
        <w:rPr>
          <w:sz w:val="28"/>
          <w:szCs w:val="28"/>
        </w:rPr>
        <w:t xml:space="preserve">на официальных сайтах Уполномоченного органа, МФЦ в информационно-телекоммуникационной сети «Интернет», (далее – сеть «Интернет»); </w:t>
      </w:r>
    </w:p>
    <w:p w:rsidR="009C0ACE" w:rsidRPr="009C0ACE" w:rsidRDefault="009C0ACE" w:rsidP="009C0ACE">
      <w:pPr>
        <w:ind w:firstLine="709"/>
        <w:contextualSpacing/>
        <w:jc w:val="both"/>
        <w:rPr>
          <w:sz w:val="28"/>
          <w:szCs w:val="28"/>
        </w:rPr>
      </w:pPr>
      <w:r w:rsidRPr="009C0ACE">
        <w:rPr>
          <w:sz w:val="28"/>
          <w:szCs w:val="28"/>
        </w:rPr>
        <w:t>на портале «Мои документы» Самарской области;</w:t>
      </w:r>
    </w:p>
    <w:p w:rsidR="009C0ACE" w:rsidRPr="009C0ACE" w:rsidRDefault="009C0ACE" w:rsidP="009C0ACE">
      <w:pPr>
        <w:ind w:firstLine="709"/>
        <w:contextualSpacing/>
        <w:jc w:val="both"/>
        <w:rPr>
          <w:sz w:val="28"/>
          <w:szCs w:val="28"/>
        </w:rPr>
      </w:pPr>
      <w:r w:rsidRPr="009C0ACE">
        <w:rPr>
          <w:sz w:val="28"/>
          <w:szCs w:val="28"/>
        </w:rPr>
        <w:t>в федеральной государственной информационной системе «Единый портал государственных и муниципальных услуг (функций)» (</w:t>
      </w:r>
      <w:ins w:id="1" w:author="Чернова Анна Владимировна" w:date="2023-05-16T14:26:00Z">
        <w:r w:rsidRPr="009C0ACE">
          <w:rPr>
            <w:sz w:val="28"/>
            <w:szCs w:val="28"/>
          </w:rPr>
          <w:t>https://</w:t>
        </w:r>
      </w:ins>
      <w:hyperlink r:id="rId12" w:history="1">
        <w:r w:rsidRPr="009C0ACE">
          <w:rPr>
            <w:sz w:val="28"/>
            <w:szCs w:val="28"/>
            <w:u w:val="single"/>
          </w:rPr>
          <w:t>www.gosuslugi.ru</w:t>
        </w:r>
      </w:hyperlink>
      <w:r w:rsidRPr="009C0ACE">
        <w:rPr>
          <w:sz w:val="28"/>
          <w:szCs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C0ACE" w:rsidRPr="009C0ACE" w:rsidRDefault="009C0ACE" w:rsidP="009C0ACE">
      <w:pPr>
        <w:ind w:firstLine="709"/>
        <w:contextualSpacing/>
        <w:jc w:val="both"/>
        <w:rPr>
          <w:sz w:val="28"/>
          <w:szCs w:val="28"/>
        </w:rPr>
      </w:pPr>
      <w:r w:rsidRPr="009C0ACE">
        <w:rPr>
          <w:sz w:val="28"/>
          <w:szCs w:val="28"/>
        </w:rPr>
        <w:lastRenderedPageBreak/>
        <w:t>в региональной государственной информационной системе «Портал государственных и муниципальных услуг (функций) Самарской области» (</w:t>
      </w:r>
      <w:hyperlink r:id="rId13" w:history="1">
        <w:r w:rsidRPr="009C0ACE">
          <w:rPr>
            <w:color w:val="0000FF"/>
            <w:sz w:val="28"/>
            <w:szCs w:val="28"/>
            <w:u w:val="single"/>
          </w:rPr>
          <w:t>https://gosuslugi.samregion.ru</w:t>
        </w:r>
      </w:hyperlink>
      <w:r w:rsidRPr="009C0ACE">
        <w:rPr>
          <w:sz w:val="28"/>
          <w:szCs w:val="28"/>
        </w:rPr>
        <w:t xml:space="preserve">)  (далее - региональный портал); </w:t>
      </w:r>
    </w:p>
    <w:p w:rsidR="009C0ACE" w:rsidRPr="009C0ACE" w:rsidRDefault="009C0ACE" w:rsidP="009C0ACE">
      <w:pPr>
        <w:ind w:firstLine="709"/>
        <w:contextualSpacing/>
        <w:jc w:val="both"/>
        <w:rPr>
          <w:sz w:val="28"/>
          <w:szCs w:val="28"/>
        </w:rPr>
      </w:pPr>
      <w:r w:rsidRPr="009C0ACE">
        <w:rPr>
          <w:sz w:val="28"/>
          <w:szCs w:val="28"/>
        </w:rPr>
        <w:t>на информационных стендах в помещениях Уполномоченного органа, МФЦ, их структурных подразделений;</w:t>
      </w:r>
    </w:p>
    <w:p w:rsidR="009C0ACE" w:rsidRPr="009C0ACE" w:rsidRDefault="009C0ACE" w:rsidP="009C0ACE">
      <w:pPr>
        <w:ind w:firstLine="709"/>
        <w:contextualSpacing/>
        <w:jc w:val="both"/>
        <w:rPr>
          <w:sz w:val="28"/>
          <w:szCs w:val="28"/>
        </w:rPr>
      </w:pPr>
      <w:r w:rsidRPr="009C0ACE">
        <w:rPr>
          <w:sz w:val="28"/>
          <w:szCs w:val="28"/>
        </w:rPr>
        <w:t>в МФЦ, его структурных подразделениях.</w:t>
      </w:r>
    </w:p>
    <w:p w:rsidR="009C0ACE" w:rsidRPr="009C0ACE" w:rsidRDefault="009C0ACE" w:rsidP="009C0ACE">
      <w:pPr>
        <w:ind w:firstLine="709"/>
        <w:contextualSpacing/>
        <w:jc w:val="both"/>
        <w:rPr>
          <w:sz w:val="28"/>
          <w:szCs w:val="28"/>
          <w:u w:val="single"/>
        </w:rPr>
      </w:pPr>
      <w:r w:rsidRPr="009C0ACE">
        <w:rPr>
          <w:sz w:val="28"/>
          <w:szCs w:val="28"/>
        </w:rPr>
        <w:t xml:space="preserve">2) по номеру телефона для справок должностным лицом </w:t>
      </w:r>
      <w:r w:rsidRPr="009C0ACE">
        <w:rPr>
          <w:sz w:val="28"/>
          <w:szCs w:val="28"/>
        </w:rPr>
        <w:br/>
        <w:t>Уполномоченного органа, его структурных подразделений.</w:t>
      </w:r>
    </w:p>
    <w:p w:rsidR="009C0ACE" w:rsidRPr="009C0ACE" w:rsidRDefault="009C0ACE" w:rsidP="009C0ACE">
      <w:pPr>
        <w:ind w:firstLine="709"/>
        <w:contextualSpacing/>
        <w:jc w:val="both"/>
        <w:rPr>
          <w:sz w:val="28"/>
          <w:szCs w:val="28"/>
        </w:rPr>
      </w:pPr>
      <w:r w:rsidRPr="009C0ACE">
        <w:rPr>
          <w:sz w:val="28"/>
          <w:szCs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9C0ACE" w:rsidRPr="009C0ACE" w:rsidRDefault="009C0ACE" w:rsidP="009C0ACE">
      <w:pPr>
        <w:ind w:firstLine="709"/>
        <w:contextualSpacing/>
        <w:jc w:val="both"/>
        <w:rPr>
          <w:sz w:val="28"/>
          <w:szCs w:val="28"/>
        </w:rPr>
      </w:pPr>
      <w:r w:rsidRPr="009C0ACE">
        <w:rPr>
          <w:sz w:val="28"/>
          <w:szCs w:val="28"/>
        </w:rPr>
        <w:t>1) место нахождения, почтовый адрес, график работы МФЦ, его структурных подразделений;</w:t>
      </w:r>
    </w:p>
    <w:p w:rsidR="009C0ACE" w:rsidRPr="009C0ACE" w:rsidRDefault="009C0ACE" w:rsidP="009C0ACE">
      <w:pPr>
        <w:ind w:firstLine="709"/>
        <w:contextualSpacing/>
        <w:jc w:val="both"/>
        <w:rPr>
          <w:sz w:val="28"/>
          <w:szCs w:val="28"/>
        </w:rPr>
      </w:pPr>
      <w:r w:rsidRPr="009C0ACE">
        <w:rPr>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9C0ACE" w:rsidRPr="009C0ACE" w:rsidRDefault="009C0ACE" w:rsidP="009C0ACE">
      <w:pPr>
        <w:ind w:firstLine="709"/>
        <w:contextualSpacing/>
        <w:jc w:val="both"/>
        <w:rPr>
          <w:sz w:val="28"/>
          <w:szCs w:val="28"/>
        </w:rPr>
      </w:pPr>
      <w:r w:rsidRPr="009C0ACE">
        <w:rPr>
          <w:sz w:val="28"/>
          <w:szCs w:val="28"/>
        </w:rPr>
        <w:t>3) порядок обжалования решений и действий (бездействия) сотрудников, предоставляющих муниципальную услугу;</w:t>
      </w:r>
    </w:p>
    <w:p w:rsidR="009C0ACE" w:rsidRPr="009C0ACE" w:rsidRDefault="009C0ACE" w:rsidP="009C0ACE">
      <w:pPr>
        <w:ind w:firstLine="709"/>
        <w:contextualSpacing/>
        <w:jc w:val="both"/>
        <w:rPr>
          <w:sz w:val="28"/>
          <w:szCs w:val="28"/>
        </w:rPr>
      </w:pPr>
      <w:r w:rsidRPr="009C0ACE">
        <w:rPr>
          <w:sz w:val="28"/>
          <w:szCs w:val="28"/>
        </w:rPr>
        <w:t>4) порядок получения консультаций (справок).</w:t>
      </w:r>
    </w:p>
    <w:p w:rsidR="009C0ACE" w:rsidRPr="009C0ACE" w:rsidRDefault="009C0ACE" w:rsidP="009C0ACE">
      <w:pPr>
        <w:ind w:firstLine="709"/>
        <w:contextualSpacing/>
        <w:jc w:val="both"/>
        <w:rPr>
          <w:sz w:val="28"/>
          <w:szCs w:val="28"/>
        </w:rPr>
      </w:pPr>
      <w:r w:rsidRPr="009C0ACE">
        <w:rPr>
          <w:sz w:val="28"/>
          <w:szCs w:val="28"/>
        </w:rPr>
        <w:t>1.3.3. На едином портале, региональном портале размещаются:</w:t>
      </w:r>
    </w:p>
    <w:p w:rsidR="009C0ACE" w:rsidRPr="009C0ACE" w:rsidRDefault="009C0ACE" w:rsidP="009C0ACE">
      <w:pPr>
        <w:ind w:firstLine="709"/>
        <w:contextualSpacing/>
        <w:jc w:val="both"/>
        <w:rPr>
          <w:sz w:val="28"/>
          <w:szCs w:val="28"/>
        </w:rPr>
      </w:pPr>
      <w:r w:rsidRPr="009C0ACE">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0ACE" w:rsidRPr="009C0ACE" w:rsidRDefault="009C0ACE" w:rsidP="009C0ACE">
      <w:pPr>
        <w:ind w:firstLine="709"/>
        <w:contextualSpacing/>
        <w:jc w:val="both"/>
        <w:rPr>
          <w:sz w:val="28"/>
          <w:szCs w:val="28"/>
        </w:rPr>
      </w:pPr>
      <w:r w:rsidRPr="009C0ACE">
        <w:rPr>
          <w:sz w:val="28"/>
          <w:szCs w:val="28"/>
        </w:rPr>
        <w:t>2) круг заявителей;</w:t>
      </w:r>
    </w:p>
    <w:p w:rsidR="009C0ACE" w:rsidRPr="009C0ACE" w:rsidRDefault="009C0ACE" w:rsidP="009C0ACE">
      <w:pPr>
        <w:ind w:firstLine="709"/>
        <w:contextualSpacing/>
        <w:jc w:val="both"/>
        <w:rPr>
          <w:sz w:val="28"/>
          <w:szCs w:val="28"/>
        </w:rPr>
      </w:pPr>
      <w:r w:rsidRPr="009C0ACE">
        <w:rPr>
          <w:sz w:val="28"/>
          <w:szCs w:val="28"/>
        </w:rPr>
        <w:t>3) срок предоставления муниципальной услуги;</w:t>
      </w:r>
    </w:p>
    <w:p w:rsidR="009C0ACE" w:rsidRPr="009C0ACE" w:rsidRDefault="009C0ACE" w:rsidP="009C0ACE">
      <w:pPr>
        <w:ind w:firstLine="709"/>
        <w:contextualSpacing/>
        <w:jc w:val="both"/>
        <w:rPr>
          <w:sz w:val="28"/>
          <w:szCs w:val="28"/>
        </w:rPr>
      </w:pPr>
      <w:r w:rsidRPr="009C0ACE">
        <w:rPr>
          <w:sz w:val="28"/>
          <w:szCs w:val="28"/>
        </w:rPr>
        <w:t>4) стоимость предоставления муниципальной услуги и порядок оплаты;</w:t>
      </w:r>
    </w:p>
    <w:p w:rsidR="009C0ACE" w:rsidRPr="009C0ACE" w:rsidRDefault="009C0ACE" w:rsidP="009C0ACE">
      <w:pPr>
        <w:ind w:firstLine="709"/>
        <w:contextualSpacing/>
        <w:jc w:val="both"/>
        <w:rPr>
          <w:sz w:val="28"/>
          <w:szCs w:val="28"/>
        </w:rPr>
      </w:pPr>
      <w:r w:rsidRPr="009C0ACE">
        <w:rPr>
          <w:sz w:val="28"/>
          <w:szCs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9C0ACE" w:rsidRPr="009C0ACE" w:rsidRDefault="009C0ACE" w:rsidP="009C0ACE">
      <w:pPr>
        <w:ind w:firstLine="709"/>
        <w:contextualSpacing/>
        <w:jc w:val="both"/>
        <w:rPr>
          <w:sz w:val="28"/>
          <w:szCs w:val="28"/>
        </w:rPr>
      </w:pPr>
      <w:r w:rsidRPr="009C0ACE">
        <w:rPr>
          <w:sz w:val="28"/>
          <w:szCs w:val="28"/>
        </w:rPr>
        <w:t>6) исчерпывающий перечень оснований для приостановления или отказа в предоставлении муниципальной услуги;</w:t>
      </w:r>
    </w:p>
    <w:p w:rsidR="009C0ACE" w:rsidRPr="009C0ACE" w:rsidRDefault="009C0ACE" w:rsidP="009C0ACE">
      <w:pPr>
        <w:ind w:firstLine="709"/>
        <w:contextualSpacing/>
        <w:jc w:val="both"/>
        <w:rPr>
          <w:sz w:val="28"/>
          <w:szCs w:val="28"/>
        </w:rPr>
      </w:pPr>
      <w:r w:rsidRPr="009C0ACE">
        <w:rPr>
          <w:sz w:val="28"/>
          <w:szCs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0ACE" w:rsidRPr="009C0ACE" w:rsidRDefault="009C0ACE" w:rsidP="009C0ACE">
      <w:pPr>
        <w:ind w:firstLine="709"/>
        <w:contextualSpacing/>
        <w:jc w:val="both"/>
        <w:rPr>
          <w:sz w:val="28"/>
          <w:szCs w:val="28"/>
        </w:rPr>
      </w:pPr>
      <w:r w:rsidRPr="009C0ACE">
        <w:rPr>
          <w:sz w:val="28"/>
          <w:szCs w:val="28"/>
        </w:rPr>
        <w:t>8) образцы заполнения формы заявления о предоставлении муниципальной услуги.</w:t>
      </w:r>
    </w:p>
    <w:p w:rsidR="009C0ACE" w:rsidRPr="009C0ACE" w:rsidRDefault="009C0ACE" w:rsidP="009C0ACE">
      <w:pPr>
        <w:ind w:firstLine="709"/>
        <w:contextualSpacing/>
        <w:jc w:val="both"/>
        <w:rPr>
          <w:sz w:val="28"/>
          <w:szCs w:val="28"/>
        </w:rPr>
      </w:pPr>
      <w:r w:rsidRPr="009C0ACE">
        <w:rPr>
          <w:sz w:val="28"/>
          <w:szCs w:val="28"/>
        </w:rPr>
        <w:t>1.3.4. Посредством телефонной связи предоставляется информация:</w:t>
      </w:r>
    </w:p>
    <w:p w:rsidR="009C0ACE" w:rsidRPr="009C0ACE" w:rsidRDefault="009C0ACE" w:rsidP="009C0ACE">
      <w:pPr>
        <w:ind w:firstLine="709"/>
        <w:contextualSpacing/>
        <w:jc w:val="both"/>
        <w:rPr>
          <w:sz w:val="28"/>
          <w:szCs w:val="28"/>
        </w:rPr>
      </w:pPr>
      <w:r w:rsidRPr="009C0ACE">
        <w:rPr>
          <w:sz w:val="28"/>
          <w:szCs w:val="28"/>
        </w:rPr>
        <w:t>1) о месте нахождения и графике работы Уполномоченного органа, МФЦ, их структурных подразделений;</w:t>
      </w:r>
    </w:p>
    <w:p w:rsidR="009C0ACE" w:rsidRPr="009C0ACE" w:rsidRDefault="009C0ACE" w:rsidP="009C0ACE">
      <w:pPr>
        <w:ind w:firstLine="709"/>
        <w:contextualSpacing/>
        <w:jc w:val="both"/>
        <w:rPr>
          <w:sz w:val="28"/>
          <w:szCs w:val="28"/>
        </w:rPr>
      </w:pPr>
      <w:r w:rsidRPr="009C0ACE">
        <w:rPr>
          <w:sz w:val="28"/>
          <w:szCs w:val="28"/>
        </w:rPr>
        <w:t>2) о порядке предоставления муниципальной услуги;</w:t>
      </w:r>
    </w:p>
    <w:p w:rsidR="009C0ACE" w:rsidRPr="009C0ACE" w:rsidRDefault="009C0ACE" w:rsidP="009C0ACE">
      <w:pPr>
        <w:ind w:firstLine="709"/>
        <w:contextualSpacing/>
        <w:jc w:val="both"/>
        <w:rPr>
          <w:sz w:val="28"/>
          <w:szCs w:val="28"/>
        </w:rPr>
      </w:pPr>
      <w:r w:rsidRPr="009C0ACE">
        <w:rPr>
          <w:sz w:val="28"/>
          <w:szCs w:val="28"/>
        </w:rPr>
        <w:t>3) о сроках предоставления муниципальной услуги;</w:t>
      </w:r>
    </w:p>
    <w:p w:rsidR="009C0ACE" w:rsidRPr="009C0ACE" w:rsidRDefault="009C0ACE" w:rsidP="009C0ACE">
      <w:pPr>
        <w:ind w:firstLine="709"/>
        <w:contextualSpacing/>
        <w:jc w:val="both"/>
        <w:rPr>
          <w:sz w:val="28"/>
          <w:szCs w:val="28"/>
        </w:rPr>
      </w:pPr>
      <w:r w:rsidRPr="009C0ACE">
        <w:rPr>
          <w:sz w:val="28"/>
          <w:szCs w:val="28"/>
        </w:rPr>
        <w:t>4) об адресах официальных сайтов Уполномоченного органа, МФЦ.</w:t>
      </w:r>
    </w:p>
    <w:p w:rsidR="009C0ACE" w:rsidRPr="009C0ACE" w:rsidRDefault="009C0ACE" w:rsidP="009C0ACE">
      <w:pPr>
        <w:ind w:firstLine="709"/>
        <w:contextualSpacing/>
        <w:jc w:val="both"/>
        <w:rPr>
          <w:sz w:val="28"/>
          <w:szCs w:val="28"/>
        </w:rPr>
      </w:pPr>
      <w:r w:rsidRPr="009C0ACE">
        <w:rPr>
          <w:sz w:val="28"/>
          <w:szCs w:val="28"/>
        </w:rPr>
        <w:t>1.3.5. На едином портале, региональном портале публикуется информация:</w:t>
      </w:r>
    </w:p>
    <w:p w:rsidR="009C0ACE" w:rsidRPr="009C0ACE" w:rsidRDefault="009C0ACE" w:rsidP="009C0ACE">
      <w:pPr>
        <w:ind w:firstLine="709"/>
        <w:contextualSpacing/>
        <w:jc w:val="both"/>
        <w:rPr>
          <w:sz w:val="28"/>
          <w:szCs w:val="28"/>
        </w:rPr>
      </w:pPr>
      <w:r w:rsidRPr="009C0ACE">
        <w:rPr>
          <w:sz w:val="28"/>
          <w:szCs w:val="28"/>
        </w:rPr>
        <w:lastRenderedPageBreak/>
        <w:t>1) справочные телефоны МФЦ, по которым можно получить консультацию по порядку предоставления услуги;</w:t>
      </w:r>
    </w:p>
    <w:p w:rsidR="009C0ACE" w:rsidRPr="009C0ACE" w:rsidRDefault="009C0ACE" w:rsidP="009C0ACE">
      <w:pPr>
        <w:ind w:firstLine="709"/>
        <w:contextualSpacing/>
        <w:jc w:val="both"/>
        <w:rPr>
          <w:sz w:val="28"/>
          <w:szCs w:val="28"/>
        </w:rPr>
      </w:pPr>
      <w:r w:rsidRPr="009C0ACE">
        <w:rPr>
          <w:sz w:val="28"/>
          <w:szCs w:val="28"/>
        </w:rPr>
        <w:t>2) адрес электронной почты;</w:t>
      </w:r>
    </w:p>
    <w:p w:rsidR="009C0ACE" w:rsidRPr="009C0ACE" w:rsidRDefault="009C0ACE" w:rsidP="009C0ACE">
      <w:pPr>
        <w:ind w:firstLine="709"/>
        <w:contextualSpacing/>
        <w:jc w:val="both"/>
        <w:rPr>
          <w:sz w:val="28"/>
          <w:szCs w:val="28"/>
        </w:rPr>
      </w:pPr>
      <w:r w:rsidRPr="009C0ACE">
        <w:rPr>
          <w:sz w:val="28"/>
          <w:szCs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9C0ACE" w:rsidRPr="009C0ACE" w:rsidRDefault="009C0ACE" w:rsidP="009C0ACE">
      <w:pPr>
        <w:ind w:firstLine="709"/>
        <w:contextualSpacing/>
        <w:jc w:val="both"/>
        <w:rPr>
          <w:sz w:val="28"/>
          <w:szCs w:val="28"/>
        </w:rPr>
      </w:pPr>
      <w:r w:rsidRPr="009C0ACE">
        <w:rPr>
          <w:sz w:val="28"/>
          <w:szCs w:val="28"/>
        </w:rPr>
        <w:t>4) сведения об участвующих в предоставлении услуги организациях.</w:t>
      </w:r>
    </w:p>
    <w:p w:rsidR="009C0ACE" w:rsidRPr="009C0ACE" w:rsidRDefault="009C0ACE" w:rsidP="009C0ACE">
      <w:pPr>
        <w:ind w:firstLine="709"/>
        <w:contextualSpacing/>
        <w:jc w:val="both"/>
        <w:rPr>
          <w:sz w:val="28"/>
          <w:szCs w:val="28"/>
        </w:rPr>
      </w:pPr>
      <w:r w:rsidRPr="009C0ACE">
        <w:rPr>
          <w:sz w:val="28"/>
          <w:szCs w:val="28"/>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9C0ACE" w:rsidRPr="009C0ACE" w:rsidRDefault="009C0ACE" w:rsidP="009C0ACE">
      <w:pPr>
        <w:keepNext/>
        <w:tabs>
          <w:tab w:val="left" w:pos="0"/>
        </w:tabs>
        <w:ind w:firstLine="709"/>
        <w:jc w:val="center"/>
        <w:outlineLvl w:val="3"/>
        <w:rPr>
          <w:sz w:val="28"/>
          <w:szCs w:val="28"/>
        </w:rPr>
      </w:pPr>
    </w:p>
    <w:p w:rsidR="009C0ACE" w:rsidRPr="009C0ACE" w:rsidRDefault="009C0ACE" w:rsidP="009C0ACE">
      <w:pPr>
        <w:keepNext/>
        <w:tabs>
          <w:tab w:val="left" w:pos="0"/>
        </w:tabs>
        <w:ind w:firstLine="709"/>
        <w:jc w:val="center"/>
        <w:outlineLvl w:val="3"/>
        <w:rPr>
          <w:b/>
          <w:sz w:val="28"/>
          <w:szCs w:val="28"/>
        </w:rPr>
      </w:pPr>
      <w:r w:rsidRPr="009C0ACE">
        <w:rPr>
          <w:b/>
          <w:sz w:val="28"/>
          <w:szCs w:val="28"/>
        </w:rPr>
        <w:t>II. СТАНДАРТ ПРЕДОСТАВЛЕНИЯ МУНИЦИПАЛЬНОЙ УСЛУГИ</w:t>
      </w:r>
    </w:p>
    <w:p w:rsidR="009C0ACE" w:rsidRPr="009C0ACE" w:rsidRDefault="009C0ACE" w:rsidP="009C0ACE">
      <w:pPr>
        <w:keepNext/>
        <w:tabs>
          <w:tab w:val="left" w:pos="0"/>
        </w:tabs>
        <w:ind w:firstLine="709"/>
        <w:jc w:val="center"/>
        <w:outlineLvl w:val="3"/>
        <w:rPr>
          <w:b/>
          <w:sz w:val="28"/>
          <w:szCs w:val="28"/>
        </w:rPr>
      </w:pPr>
    </w:p>
    <w:p w:rsidR="009C0ACE" w:rsidRPr="009C0ACE" w:rsidRDefault="009C0ACE" w:rsidP="009C0ACE">
      <w:pPr>
        <w:ind w:firstLine="709"/>
        <w:jc w:val="center"/>
        <w:outlineLvl w:val="1"/>
        <w:rPr>
          <w:b/>
          <w:sz w:val="28"/>
          <w:szCs w:val="28"/>
        </w:rPr>
      </w:pPr>
      <w:r w:rsidRPr="009C0ACE">
        <w:rPr>
          <w:b/>
          <w:sz w:val="28"/>
          <w:szCs w:val="28"/>
        </w:rPr>
        <w:t>2.1.</w:t>
      </w:r>
      <w:r w:rsidRPr="009C0ACE">
        <w:rPr>
          <w:b/>
          <w:sz w:val="28"/>
          <w:szCs w:val="28"/>
        </w:rPr>
        <w:tab/>
        <w:t>Наименование муниципальной услуги</w:t>
      </w:r>
    </w:p>
    <w:p w:rsidR="009C0ACE" w:rsidRPr="009C0ACE" w:rsidRDefault="009C0ACE" w:rsidP="009C0ACE">
      <w:pPr>
        <w:ind w:firstLine="540"/>
        <w:jc w:val="both"/>
        <w:rPr>
          <w:sz w:val="28"/>
          <w:szCs w:val="28"/>
        </w:rPr>
      </w:pPr>
      <w:r w:rsidRPr="009C0ACE">
        <w:rPr>
          <w:sz w:val="28"/>
          <w:szCs w:val="28"/>
        </w:rPr>
        <w:t xml:space="preserve">Организация газоснабжения населения в границах сельского поселения Шентала муниципального района Шенталинский Самарской области в пределах полномочий, установленных законодательством Российской Федерации, в части </w:t>
      </w:r>
      <w:r w:rsidRPr="009C0ACE">
        <w:rPr>
          <w:iCs/>
          <w:sz w:val="28"/>
          <w:szCs w:val="28"/>
        </w:rPr>
        <w:t xml:space="preserve">приема заявления физических лиц и формирования пакета документов </w:t>
      </w:r>
      <w:r w:rsidRPr="009C0ACE">
        <w:rPr>
          <w:sz w:val="28"/>
          <w:szCs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9C0ACE" w:rsidRPr="009C0ACE" w:rsidRDefault="009C0ACE" w:rsidP="009C0ACE">
      <w:pPr>
        <w:jc w:val="center"/>
        <w:rPr>
          <w:sz w:val="28"/>
          <w:szCs w:val="28"/>
          <w:highlight w:val="yellow"/>
        </w:rPr>
      </w:pPr>
    </w:p>
    <w:p w:rsidR="009C0ACE" w:rsidRPr="009C0ACE" w:rsidRDefault="009C0ACE" w:rsidP="009C0ACE">
      <w:pPr>
        <w:ind w:firstLine="709"/>
        <w:jc w:val="both"/>
        <w:outlineLvl w:val="1"/>
        <w:rPr>
          <w:b/>
          <w:sz w:val="28"/>
          <w:szCs w:val="28"/>
        </w:rPr>
      </w:pPr>
      <w:r w:rsidRPr="009C0ACE">
        <w:rPr>
          <w:b/>
          <w:sz w:val="28"/>
          <w:szCs w:val="28"/>
        </w:rPr>
        <w:t>2.2. Наименование органа, предоставляющего муниципальную услугу</w:t>
      </w:r>
    </w:p>
    <w:p w:rsidR="009C0ACE" w:rsidRPr="009C0ACE" w:rsidRDefault="009C0ACE" w:rsidP="009C0ACE">
      <w:pPr>
        <w:ind w:firstLine="709"/>
        <w:jc w:val="both"/>
        <w:rPr>
          <w:sz w:val="28"/>
          <w:szCs w:val="28"/>
        </w:rPr>
      </w:pPr>
      <w:r w:rsidRPr="009C0ACE">
        <w:rPr>
          <w:sz w:val="28"/>
          <w:szCs w:val="28"/>
        </w:rPr>
        <w:t>2.2.1. Муниципальная услуга предоставляется МФЦ по месту нахождения домовладения в границах муниципального района Шенталинский Самарской области в</w:t>
      </w:r>
      <w:r w:rsidRPr="009C0ACE">
        <w:rPr>
          <w:color w:val="00B050"/>
          <w:sz w:val="28"/>
          <w:szCs w:val="28"/>
        </w:rPr>
        <w:t xml:space="preserve"> </w:t>
      </w:r>
      <w:r w:rsidRPr="009C0ACE">
        <w:rPr>
          <w:sz w:val="28"/>
          <w:szCs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9C0ACE" w:rsidRPr="009C0ACE" w:rsidRDefault="009C0ACE" w:rsidP="009C0ACE">
      <w:pPr>
        <w:ind w:firstLine="709"/>
        <w:contextualSpacing/>
        <w:jc w:val="both"/>
        <w:rPr>
          <w:sz w:val="28"/>
          <w:szCs w:val="28"/>
        </w:rPr>
      </w:pPr>
      <w:r w:rsidRPr="009C0ACE">
        <w:rPr>
          <w:sz w:val="28"/>
          <w:szCs w:val="28"/>
        </w:rPr>
        <w:t>При предоставлении муниципальной услуги МФЦ осуществляет взаимодействие с:</w:t>
      </w:r>
    </w:p>
    <w:p w:rsidR="009C0ACE" w:rsidRPr="009C0ACE" w:rsidRDefault="009C0ACE" w:rsidP="009C0ACE">
      <w:pPr>
        <w:ind w:firstLine="709"/>
        <w:contextualSpacing/>
        <w:jc w:val="both"/>
        <w:rPr>
          <w:sz w:val="28"/>
          <w:szCs w:val="28"/>
        </w:rPr>
      </w:pPr>
      <w:r w:rsidRPr="009C0ACE">
        <w:rPr>
          <w:sz w:val="28"/>
          <w:szCs w:val="28"/>
        </w:rPr>
        <w:t>Управлением Федеральной службы государственной регистрации, кадастра и картографии по Самарской области;</w:t>
      </w:r>
    </w:p>
    <w:p w:rsidR="009C0ACE" w:rsidRPr="009C0ACE" w:rsidRDefault="009C0ACE" w:rsidP="009C0ACE">
      <w:pPr>
        <w:ind w:firstLine="709"/>
        <w:contextualSpacing/>
        <w:jc w:val="both"/>
        <w:rPr>
          <w:sz w:val="28"/>
          <w:szCs w:val="28"/>
        </w:rPr>
      </w:pPr>
      <w:r w:rsidRPr="009C0ACE">
        <w:rPr>
          <w:sz w:val="28"/>
          <w:szCs w:val="28"/>
        </w:rPr>
        <w:t>Управлением Федеральной налоговой службы по Самарской области;</w:t>
      </w:r>
    </w:p>
    <w:p w:rsidR="009C0ACE" w:rsidRPr="009C0ACE" w:rsidRDefault="009C0ACE" w:rsidP="009C0ACE">
      <w:pPr>
        <w:ind w:firstLine="709"/>
        <w:contextualSpacing/>
        <w:jc w:val="both"/>
        <w:rPr>
          <w:sz w:val="28"/>
          <w:szCs w:val="28"/>
        </w:rPr>
      </w:pPr>
      <w:r w:rsidRPr="009C0ACE">
        <w:rPr>
          <w:sz w:val="28"/>
          <w:szCs w:val="28"/>
        </w:rPr>
        <w:t>Отделением фонда пенсионного и социального страхования РФ по Самарской области;</w:t>
      </w:r>
    </w:p>
    <w:p w:rsidR="009C0ACE" w:rsidRPr="009C0ACE" w:rsidRDefault="009C0ACE" w:rsidP="009C0ACE">
      <w:pPr>
        <w:ind w:firstLine="709"/>
        <w:contextualSpacing/>
        <w:jc w:val="both"/>
        <w:rPr>
          <w:sz w:val="28"/>
          <w:szCs w:val="28"/>
        </w:rPr>
      </w:pPr>
      <w:r w:rsidRPr="009C0ACE">
        <w:rPr>
          <w:sz w:val="28"/>
          <w:szCs w:val="28"/>
        </w:rPr>
        <w:t>Министерством энергетики и ЖКХ Самарской области;</w:t>
      </w:r>
    </w:p>
    <w:p w:rsidR="009C0ACE" w:rsidRPr="009C0ACE" w:rsidRDefault="009C0ACE" w:rsidP="009C0ACE">
      <w:pPr>
        <w:ind w:firstLine="709"/>
        <w:contextualSpacing/>
        <w:jc w:val="both"/>
        <w:rPr>
          <w:sz w:val="28"/>
          <w:szCs w:val="28"/>
        </w:rPr>
      </w:pPr>
      <w:r w:rsidRPr="009C0ACE">
        <w:rPr>
          <w:sz w:val="28"/>
          <w:szCs w:val="28"/>
        </w:rPr>
        <w:lastRenderedPageBreak/>
        <w:t>Администрацией муниципального района Шенталинский Самарской области,</w:t>
      </w:r>
    </w:p>
    <w:p w:rsidR="009C0ACE" w:rsidRPr="009C0ACE" w:rsidRDefault="009C0ACE" w:rsidP="009C0ACE">
      <w:pPr>
        <w:ind w:firstLine="709"/>
        <w:contextualSpacing/>
        <w:jc w:val="both"/>
        <w:rPr>
          <w:sz w:val="28"/>
          <w:szCs w:val="28"/>
        </w:rPr>
      </w:pPr>
      <w:r w:rsidRPr="009C0ACE">
        <w:rPr>
          <w:sz w:val="28"/>
          <w:szCs w:val="28"/>
        </w:rPr>
        <w:t xml:space="preserve">региональным оператором; </w:t>
      </w:r>
    </w:p>
    <w:p w:rsidR="009C0ACE" w:rsidRPr="009C0ACE" w:rsidRDefault="009C0ACE" w:rsidP="009C0ACE">
      <w:pPr>
        <w:ind w:firstLine="709"/>
        <w:contextualSpacing/>
        <w:jc w:val="both"/>
        <w:rPr>
          <w:sz w:val="28"/>
          <w:szCs w:val="28"/>
        </w:rPr>
      </w:pPr>
      <w:r w:rsidRPr="009C0ACE">
        <w:rPr>
          <w:sz w:val="28"/>
          <w:szCs w:val="28"/>
        </w:rPr>
        <w:t>газоснабжающими организациями;</w:t>
      </w:r>
    </w:p>
    <w:p w:rsidR="009C0ACE" w:rsidRPr="009C0ACE" w:rsidRDefault="009C0ACE" w:rsidP="009C0ACE">
      <w:pPr>
        <w:ind w:firstLine="709"/>
        <w:contextualSpacing/>
        <w:jc w:val="both"/>
        <w:rPr>
          <w:sz w:val="28"/>
          <w:szCs w:val="28"/>
        </w:rPr>
      </w:pPr>
      <w:r w:rsidRPr="009C0ACE">
        <w:rPr>
          <w:bCs/>
          <w:sz w:val="28"/>
          <w:szCs w:val="28"/>
        </w:rPr>
        <w:t xml:space="preserve">Комиссией; </w:t>
      </w:r>
    </w:p>
    <w:p w:rsidR="009C0ACE" w:rsidRPr="009C0ACE" w:rsidRDefault="009C0ACE" w:rsidP="009C0ACE">
      <w:pPr>
        <w:ind w:firstLine="709"/>
        <w:contextualSpacing/>
        <w:jc w:val="both"/>
        <w:rPr>
          <w:sz w:val="28"/>
          <w:szCs w:val="28"/>
        </w:rPr>
      </w:pPr>
      <w:r w:rsidRPr="009C0ACE">
        <w:rPr>
          <w:sz w:val="28"/>
          <w:szCs w:val="28"/>
        </w:rPr>
        <w:t>иными органами государственной власти, органами местного самоуправления и организациями, при необходимости.</w:t>
      </w:r>
    </w:p>
    <w:p w:rsidR="009C0ACE" w:rsidRPr="009C0ACE" w:rsidRDefault="009C0ACE" w:rsidP="009C0ACE">
      <w:pPr>
        <w:ind w:firstLine="709"/>
        <w:jc w:val="both"/>
        <w:rPr>
          <w:sz w:val="28"/>
          <w:szCs w:val="28"/>
        </w:rPr>
      </w:pPr>
      <w:r w:rsidRPr="009C0ACE">
        <w:rPr>
          <w:sz w:val="28"/>
          <w:szCs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9C0ACE" w:rsidRPr="009C0ACE" w:rsidRDefault="009C0ACE" w:rsidP="009C0ACE">
      <w:pPr>
        <w:ind w:firstLine="709"/>
        <w:jc w:val="both"/>
        <w:rPr>
          <w:sz w:val="28"/>
          <w:szCs w:val="28"/>
        </w:rPr>
      </w:pPr>
    </w:p>
    <w:p w:rsidR="009C0ACE" w:rsidRPr="009C0ACE" w:rsidRDefault="009C0ACE" w:rsidP="009C0ACE">
      <w:pPr>
        <w:ind w:firstLine="709"/>
        <w:jc w:val="center"/>
        <w:outlineLvl w:val="1"/>
        <w:rPr>
          <w:b/>
          <w:sz w:val="28"/>
          <w:szCs w:val="28"/>
        </w:rPr>
      </w:pPr>
      <w:r w:rsidRPr="009C0ACE">
        <w:rPr>
          <w:b/>
          <w:sz w:val="28"/>
          <w:szCs w:val="28"/>
        </w:rPr>
        <w:t>2.3.</w:t>
      </w:r>
      <w:r w:rsidRPr="009C0ACE">
        <w:rPr>
          <w:b/>
          <w:sz w:val="28"/>
          <w:szCs w:val="28"/>
        </w:rPr>
        <w:tab/>
        <w:t>Описание результата предоставления муниципальной услуги</w:t>
      </w:r>
    </w:p>
    <w:p w:rsidR="009C0ACE" w:rsidRPr="009C0ACE" w:rsidRDefault="009C0ACE" w:rsidP="009C0ACE">
      <w:pPr>
        <w:ind w:firstLine="709"/>
        <w:jc w:val="both"/>
        <w:rPr>
          <w:sz w:val="28"/>
          <w:szCs w:val="28"/>
        </w:rPr>
      </w:pPr>
      <w:r w:rsidRPr="009C0ACE">
        <w:rPr>
          <w:sz w:val="28"/>
          <w:szCs w:val="28"/>
        </w:rPr>
        <w:t>2.3.1. Результатами предоставления муниципальной услуги являются:</w:t>
      </w:r>
    </w:p>
    <w:p w:rsidR="009C0ACE" w:rsidRPr="009C0ACE" w:rsidRDefault="009C0ACE" w:rsidP="009C0ACE">
      <w:pPr>
        <w:ind w:firstLine="709"/>
        <w:jc w:val="both"/>
        <w:rPr>
          <w:sz w:val="28"/>
          <w:szCs w:val="28"/>
        </w:rPr>
      </w:pPr>
      <w:r w:rsidRPr="009C0ACE">
        <w:rPr>
          <w:sz w:val="28"/>
          <w:szCs w:val="28"/>
        </w:rPr>
        <w:t>формирование и передача комплекта документов, необходимых для организации газоснабжения региональному оператору;</w:t>
      </w:r>
    </w:p>
    <w:p w:rsidR="009C0ACE" w:rsidRPr="009C0ACE" w:rsidRDefault="009C0ACE" w:rsidP="009C0ACE">
      <w:pPr>
        <w:ind w:firstLine="709"/>
        <w:jc w:val="both"/>
        <w:rPr>
          <w:sz w:val="28"/>
          <w:szCs w:val="28"/>
        </w:rPr>
      </w:pPr>
      <w:r w:rsidRPr="009C0ACE">
        <w:rPr>
          <w:sz w:val="28"/>
          <w:szCs w:val="28"/>
        </w:rPr>
        <w:t>уведомление заявителя о принятии заявки и пакета документов региональным оператором,</w:t>
      </w:r>
      <w:r w:rsidRPr="009C0ACE">
        <w:rPr>
          <w:b/>
          <w:sz w:val="28"/>
          <w:szCs w:val="28"/>
        </w:rPr>
        <w:t xml:space="preserve"> </w:t>
      </w:r>
      <w:r w:rsidRPr="009C0ACE">
        <w:rPr>
          <w:sz w:val="28"/>
          <w:szCs w:val="28"/>
        </w:rPr>
        <w:t>либо о передаче документов заявителя в Комиссию.</w:t>
      </w:r>
    </w:p>
    <w:p w:rsidR="009C0ACE" w:rsidRPr="009C0ACE" w:rsidRDefault="009C0ACE" w:rsidP="009C0ACE">
      <w:pPr>
        <w:ind w:firstLine="709"/>
        <w:jc w:val="both"/>
        <w:rPr>
          <w:sz w:val="28"/>
          <w:szCs w:val="28"/>
        </w:rPr>
      </w:pPr>
    </w:p>
    <w:p w:rsidR="009C0ACE" w:rsidRPr="009C0ACE" w:rsidRDefault="009C0ACE" w:rsidP="009C0ACE">
      <w:pPr>
        <w:jc w:val="center"/>
        <w:outlineLvl w:val="1"/>
        <w:rPr>
          <w:b/>
          <w:sz w:val="28"/>
          <w:szCs w:val="28"/>
        </w:rPr>
      </w:pPr>
      <w:r w:rsidRPr="009C0ACE">
        <w:rPr>
          <w:b/>
          <w:sz w:val="28"/>
          <w:szCs w:val="28"/>
        </w:rPr>
        <w:t>2.4. Срок предоставления муниципальной услуги</w:t>
      </w:r>
    </w:p>
    <w:p w:rsidR="009C0ACE" w:rsidRPr="009C0ACE" w:rsidRDefault="009C0ACE" w:rsidP="009C0ACE">
      <w:pPr>
        <w:ind w:firstLine="709"/>
        <w:jc w:val="both"/>
        <w:rPr>
          <w:color w:val="00B050"/>
          <w:sz w:val="28"/>
          <w:szCs w:val="28"/>
        </w:rPr>
      </w:pPr>
      <w:r w:rsidRPr="009C0ACE">
        <w:rPr>
          <w:sz w:val="28"/>
          <w:szCs w:val="28"/>
        </w:rPr>
        <w:t xml:space="preserve">2.4.1. </w:t>
      </w:r>
      <w:r w:rsidRPr="009C0ACE">
        <w:rPr>
          <w:color w:val="000000"/>
          <w:sz w:val="28"/>
          <w:szCs w:val="28"/>
        </w:rPr>
        <w:t>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9C0ACE" w:rsidRPr="009C0ACE" w:rsidRDefault="009C0ACE" w:rsidP="009C0ACE">
      <w:pPr>
        <w:ind w:firstLine="709"/>
        <w:jc w:val="both"/>
        <w:rPr>
          <w:color w:val="000000"/>
          <w:sz w:val="28"/>
          <w:szCs w:val="28"/>
        </w:rPr>
      </w:pPr>
      <w:r w:rsidRPr="009C0ACE">
        <w:rPr>
          <w:color w:val="000000"/>
          <w:sz w:val="28"/>
          <w:szCs w:val="28"/>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9C0ACE" w:rsidRPr="009C0ACE" w:rsidRDefault="009C0ACE" w:rsidP="009C0ACE">
      <w:pPr>
        <w:ind w:firstLine="709"/>
        <w:jc w:val="both"/>
        <w:rPr>
          <w:sz w:val="28"/>
          <w:szCs w:val="28"/>
        </w:rPr>
      </w:pPr>
      <w:r w:rsidRPr="009C0ACE">
        <w:rPr>
          <w:sz w:val="28"/>
          <w:szCs w:val="28"/>
        </w:rPr>
        <w:t xml:space="preserve">2.4.3. Срок осуществления мероприятий по организации газоснабжения домовладений в отношении домовладения, которое отсутствует в региональной </w:t>
      </w:r>
      <w:r w:rsidRPr="009C0ACE">
        <w:rPr>
          <w:sz w:val="28"/>
          <w:szCs w:val="28"/>
        </w:rPr>
        <w:lastRenderedPageBreak/>
        <w:t>программе газификации, определяется с учетом положений федерального законодательства.</w:t>
      </w:r>
    </w:p>
    <w:p w:rsidR="009C0ACE" w:rsidRPr="009C0ACE" w:rsidRDefault="009C0ACE" w:rsidP="009C0ACE">
      <w:pPr>
        <w:outlineLvl w:val="1"/>
        <w:rPr>
          <w:b/>
          <w:sz w:val="28"/>
          <w:szCs w:val="28"/>
        </w:rPr>
      </w:pPr>
    </w:p>
    <w:p w:rsidR="009C0ACE" w:rsidRPr="009C0ACE" w:rsidRDefault="009C0ACE" w:rsidP="009C0ACE">
      <w:pPr>
        <w:ind w:firstLine="709"/>
        <w:jc w:val="center"/>
        <w:outlineLvl w:val="1"/>
        <w:rPr>
          <w:b/>
          <w:sz w:val="28"/>
          <w:szCs w:val="28"/>
        </w:rPr>
      </w:pPr>
      <w:r w:rsidRPr="009C0ACE">
        <w:rPr>
          <w:b/>
          <w:sz w:val="28"/>
          <w:szCs w:val="28"/>
        </w:rPr>
        <w:t>2.5. Нормативные правовые акты, регулирующие предоставление муниципальной услуги</w:t>
      </w:r>
    </w:p>
    <w:p w:rsidR="009C0ACE" w:rsidRPr="009C0ACE" w:rsidRDefault="009C0ACE" w:rsidP="009C0ACE">
      <w:pPr>
        <w:ind w:firstLine="709"/>
        <w:jc w:val="both"/>
        <w:rPr>
          <w:strike/>
          <w:sz w:val="28"/>
          <w:szCs w:val="28"/>
        </w:rPr>
      </w:pPr>
      <w:r w:rsidRPr="009C0ACE">
        <w:rPr>
          <w:sz w:val="28"/>
          <w:szCs w:val="28"/>
        </w:rPr>
        <w:t>Перечень нормативных правовых актов, регулирующих предоставление муниципальной услуги.</w:t>
      </w:r>
    </w:p>
    <w:p w:rsidR="009C0ACE" w:rsidRPr="009C0ACE" w:rsidRDefault="009C0ACE" w:rsidP="009C0ACE">
      <w:pPr>
        <w:ind w:firstLine="709"/>
        <w:jc w:val="both"/>
        <w:rPr>
          <w:sz w:val="28"/>
          <w:szCs w:val="28"/>
        </w:rPr>
      </w:pPr>
      <w:r w:rsidRPr="009C0ACE">
        <w:rPr>
          <w:sz w:val="28"/>
          <w:szCs w:val="28"/>
        </w:rPr>
        <w:t>Федеральный закон от 27 июля 2010 № 210-ФЗ «Об организации предоставления государственных и муниципальных услуг»;</w:t>
      </w:r>
    </w:p>
    <w:p w:rsidR="009C0ACE" w:rsidRPr="009C0ACE" w:rsidRDefault="009C0ACE" w:rsidP="009C0ACE">
      <w:pPr>
        <w:ind w:firstLine="709"/>
        <w:jc w:val="both"/>
        <w:rPr>
          <w:sz w:val="28"/>
          <w:szCs w:val="28"/>
        </w:rPr>
      </w:pPr>
      <w:r w:rsidRPr="009C0ACE">
        <w:rPr>
          <w:sz w:val="28"/>
          <w:szCs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C0ACE" w:rsidRPr="009C0ACE" w:rsidRDefault="009C0ACE" w:rsidP="009C0ACE">
      <w:pPr>
        <w:ind w:firstLine="709"/>
        <w:jc w:val="both"/>
        <w:rPr>
          <w:sz w:val="28"/>
          <w:szCs w:val="28"/>
        </w:rPr>
      </w:pPr>
    </w:p>
    <w:p w:rsidR="009C0ACE" w:rsidRPr="009C0ACE" w:rsidRDefault="009C0ACE" w:rsidP="009C0ACE">
      <w:pPr>
        <w:ind w:firstLine="709"/>
        <w:jc w:val="center"/>
        <w:outlineLvl w:val="1"/>
        <w:rPr>
          <w:b/>
          <w:sz w:val="28"/>
          <w:szCs w:val="28"/>
        </w:rPr>
      </w:pPr>
      <w:r w:rsidRPr="009C0ACE">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C0ACE" w:rsidRPr="009C0ACE" w:rsidRDefault="009C0ACE" w:rsidP="009C0ACE">
      <w:pPr>
        <w:ind w:firstLine="709"/>
        <w:jc w:val="both"/>
        <w:rPr>
          <w:sz w:val="28"/>
          <w:szCs w:val="28"/>
        </w:rPr>
      </w:pPr>
      <w:r w:rsidRPr="009C0ACE">
        <w:rPr>
          <w:sz w:val="28"/>
          <w:szCs w:val="28"/>
        </w:rPr>
        <w:t>2.6.1. С целью предоставления муниципальной услуги заявитель (представитель заявителя) представляет в МФЦ:</w:t>
      </w:r>
    </w:p>
    <w:p w:rsidR="009C0ACE" w:rsidRPr="009C0ACE" w:rsidRDefault="007D0406" w:rsidP="009C0ACE">
      <w:pPr>
        <w:ind w:firstLine="709"/>
        <w:jc w:val="both"/>
        <w:rPr>
          <w:sz w:val="28"/>
          <w:szCs w:val="28"/>
        </w:rPr>
      </w:pPr>
      <w:hyperlink r:id="rId14" w:history="1">
        <w:r w:rsidR="009C0ACE" w:rsidRPr="009C0ACE">
          <w:rPr>
            <w:sz w:val="28"/>
            <w:szCs w:val="28"/>
          </w:rPr>
          <w:t>заявление</w:t>
        </w:r>
      </w:hyperlink>
      <w:r w:rsidR="009C0ACE" w:rsidRPr="009C0ACE">
        <w:rPr>
          <w:sz w:val="28"/>
          <w:szCs w:val="28"/>
        </w:rPr>
        <w:t xml:space="preserve"> (заявку) по форме в соответствии с приложением №1 к административному регламенту (далее - заявление);</w:t>
      </w:r>
    </w:p>
    <w:p w:rsidR="009C0ACE" w:rsidRPr="009C0ACE" w:rsidRDefault="009C0ACE" w:rsidP="009C0ACE">
      <w:pPr>
        <w:ind w:firstLine="709"/>
        <w:jc w:val="both"/>
        <w:rPr>
          <w:sz w:val="28"/>
          <w:szCs w:val="28"/>
        </w:rPr>
      </w:pPr>
      <w:r w:rsidRPr="009C0ACE">
        <w:rPr>
          <w:sz w:val="28"/>
          <w:szCs w:val="28"/>
        </w:rPr>
        <w:t>расчет максимального часового расхода газа, если планируемый максимальный часовой расход газа более 7 куб. метров (при его наличии);</w:t>
      </w:r>
    </w:p>
    <w:p w:rsidR="009C0ACE" w:rsidRPr="009C0ACE" w:rsidRDefault="009C0ACE" w:rsidP="009C0ACE">
      <w:pPr>
        <w:ind w:firstLine="709"/>
        <w:jc w:val="both"/>
        <w:rPr>
          <w:sz w:val="28"/>
          <w:szCs w:val="28"/>
        </w:rPr>
      </w:pPr>
      <w:r w:rsidRPr="009C0ACE">
        <w:rPr>
          <w:sz w:val="28"/>
          <w:szCs w:val="28"/>
        </w:rPr>
        <w:t>2.6.2. В случае если право собственности заявителя на домовладение</w:t>
      </w:r>
      <w:r w:rsidRPr="009C0ACE">
        <w:rPr>
          <w:sz w:val="28"/>
          <w:szCs w:val="28"/>
        </w:rPr>
        <w:br/>
        <w:t>не зарегистрировано в Едином государственном реестре недвижимости (далее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9C0ACE" w:rsidRPr="009C0ACE" w:rsidRDefault="009C0ACE" w:rsidP="009C0ACE">
      <w:pPr>
        <w:ind w:firstLine="709"/>
        <w:jc w:val="both"/>
        <w:rPr>
          <w:sz w:val="28"/>
          <w:szCs w:val="28"/>
        </w:rPr>
      </w:pPr>
      <w:r w:rsidRPr="009C0ACE">
        <w:rPr>
          <w:sz w:val="28"/>
          <w:szCs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9C0ACE" w:rsidRPr="009C0ACE" w:rsidRDefault="009C0ACE" w:rsidP="009C0ACE">
      <w:pPr>
        <w:ind w:firstLine="709"/>
        <w:jc w:val="both"/>
        <w:rPr>
          <w:sz w:val="28"/>
          <w:szCs w:val="28"/>
        </w:rPr>
      </w:pPr>
      <w:r w:rsidRPr="009C0ACE">
        <w:rPr>
          <w:sz w:val="28"/>
          <w:szCs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9C0ACE" w:rsidRPr="009C0ACE" w:rsidRDefault="009C0ACE" w:rsidP="009C0ACE">
      <w:pPr>
        <w:ind w:firstLine="709"/>
        <w:contextualSpacing/>
        <w:jc w:val="both"/>
        <w:rPr>
          <w:sz w:val="28"/>
          <w:szCs w:val="28"/>
        </w:rPr>
      </w:pPr>
      <w:r w:rsidRPr="009C0ACE">
        <w:rPr>
          <w:sz w:val="28"/>
          <w:szCs w:val="28"/>
        </w:rPr>
        <w:t xml:space="preserve">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9C0ACE">
        <w:rPr>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C0ACE" w:rsidRPr="009C0ACE" w:rsidRDefault="009C0ACE" w:rsidP="009C0ACE">
      <w:pPr>
        <w:ind w:firstLine="709"/>
        <w:jc w:val="both"/>
        <w:rPr>
          <w:sz w:val="28"/>
          <w:szCs w:val="28"/>
        </w:rPr>
      </w:pPr>
      <w:r w:rsidRPr="009C0ACE">
        <w:rPr>
          <w:sz w:val="28"/>
          <w:szCs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9C0ACE" w:rsidRPr="009C0ACE" w:rsidRDefault="009C0ACE" w:rsidP="009C0ACE">
      <w:pPr>
        <w:outlineLvl w:val="1"/>
        <w:rPr>
          <w:b/>
          <w:sz w:val="28"/>
          <w:szCs w:val="28"/>
        </w:rPr>
      </w:pPr>
    </w:p>
    <w:p w:rsidR="009C0ACE" w:rsidRPr="009C0ACE" w:rsidRDefault="009C0ACE" w:rsidP="009C0ACE">
      <w:pPr>
        <w:jc w:val="center"/>
        <w:outlineLvl w:val="1"/>
        <w:rPr>
          <w:b/>
          <w:sz w:val="28"/>
          <w:szCs w:val="28"/>
        </w:rPr>
      </w:pPr>
      <w:r w:rsidRPr="009C0ACE">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9C0ACE" w:rsidRPr="009C0ACE" w:rsidRDefault="009C0ACE" w:rsidP="009C0ACE">
      <w:pPr>
        <w:ind w:firstLine="709"/>
        <w:jc w:val="both"/>
        <w:rPr>
          <w:sz w:val="28"/>
          <w:szCs w:val="28"/>
        </w:rPr>
      </w:pPr>
      <w:r w:rsidRPr="009C0ACE">
        <w:rPr>
          <w:sz w:val="28"/>
          <w:szCs w:val="28"/>
        </w:rPr>
        <w:t>2.7.1. Документы, которые 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9C0ACE" w:rsidRPr="009C0ACE" w:rsidRDefault="009C0ACE" w:rsidP="009C0ACE">
      <w:pPr>
        <w:ind w:firstLine="709"/>
        <w:jc w:val="both"/>
        <w:rPr>
          <w:sz w:val="28"/>
          <w:szCs w:val="28"/>
        </w:rPr>
      </w:pPr>
      <w:r w:rsidRPr="009C0ACE">
        <w:rPr>
          <w:sz w:val="28"/>
          <w:szCs w:val="28"/>
        </w:rPr>
        <w:t xml:space="preserve">выписка из ЕГРН об основных характеристиках и зарегистрированных правах на объект недвижимости (домовладение и земельный участок) содержащую информацию о плане земельного участка и координатах поворотных точек Х и </w:t>
      </w:r>
      <w:r w:rsidRPr="009C0ACE">
        <w:rPr>
          <w:sz w:val="28"/>
          <w:szCs w:val="28"/>
          <w:lang w:val="en-US"/>
        </w:rPr>
        <w:t>Y</w:t>
      </w:r>
      <w:r w:rsidRPr="009C0ACE">
        <w:rPr>
          <w:sz w:val="28"/>
          <w:szCs w:val="28"/>
        </w:rPr>
        <w:t>;</w:t>
      </w:r>
    </w:p>
    <w:p w:rsidR="009C0ACE" w:rsidRPr="009C0ACE" w:rsidRDefault="009C0ACE" w:rsidP="009C0ACE">
      <w:pPr>
        <w:ind w:firstLine="709"/>
        <w:jc w:val="both"/>
        <w:rPr>
          <w:sz w:val="28"/>
          <w:szCs w:val="28"/>
        </w:rPr>
      </w:pPr>
      <w:r w:rsidRPr="009C0ACE">
        <w:rPr>
          <w:sz w:val="28"/>
          <w:szCs w:val="28"/>
        </w:rPr>
        <w:t>сведения о регистрации заявителя в системе индивидуального (персонифицированного) учета;</w:t>
      </w:r>
    </w:p>
    <w:p w:rsidR="009C0ACE" w:rsidRPr="009C0ACE" w:rsidRDefault="009C0ACE" w:rsidP="009C0ACE">
      <w:pPr>
        <w:ind w:firstLine="709"/>
        <w:jc w:val="both"/>
        <w:rPr>
          <w:sz w:val="28"/>
          <w:szCs w:val="28"/>
        </w:rPr>
      </w:pPr>
      <w:r w:rsidRPr="009C0ACE">
        <w:rPr>
          <w:sz w:val="28"/>
          <w:szCs w:val="28"/>
        </w:rPr>
        <w:t>идентификационный номер налогоплательщика;</w:t>
      </w:r>
    </w:p>
    <w:p w:rsidR="009C0ACE" w:rsidRPr="009C0ACE" w:rsidRDefault="009C0ACE" w:rsidP="009C0ACE">
      <w:pPr>
        <w:ind w:firstLine="709"/>
        <w:jc w:val="both"/>
        <w:rPr>
          <w:sz w:val="28"/>
          <w:szCs w:val="28"/>
        </w:rPr>
      </w:pPr>
      <w:r w:rsidRPr="009C0ACE">
        <w:rPr>
          <w:sz w:val="28"/>
          <w:szCs w:val="28"/>
        </w:rPr>
        <w:t>сведения о включении населенного пункта в региональную программу газификации (при наличии технической возможности);</w:t>
      </w:r>
    </w:p>
    <w:p w:rsidR="009C0ACE" w:rsidRPr="009C0ACE" w:rsidRDefault="009C0ACE" w:rsidP="009C0ACE">
      <w:pPr>
        <w:ind w:firstLine="709"/>
        <w:jc w:val="both"/>
        <w:rPr>
          <w:sz w:val="28"/>
          <w:szCs w:val="28"/>
        </w:rPr>
      </w:pPr>
      <w:r w:rsidRPr="009C0ACE">
        <w:rPr>
          <w:sz w:val="28"/>
          <w:szCs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9C0ACE" w:rsidRPr="009C0ACE" w:rsidRDefault="009C0ACE" w:rsidP="009C0ACE">
      <w:pPr>
        <w:ind w:firstLine="709"/>
        <w:jc w:val="both"/>
        <w:rPr>
          <w:sz w:val="28"/>
          <w:szCs w:val="28"/>
        </w:rPr>
      </w:pPr>
      <w:r w:rsidRPr="009C0ACE">
        <w:rPr>
          <w:sz w:val="28"/>
          <w:szCs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9C0ACE" w:rsidRPr="009C0ACE" w:rsidRDefault="009C0ACE" w:rsidP="009C0ACE">
      <w:pPr>
        <w:ind w:firstLine="709"/>
        <w:jc w:val="both"/>
        <w:rPr>
          <w:sz w:val="28"/>
          <w:szCs w:val="28"/>
        </w:rPr>
      </w:pPr>
      <w:r w:rsidRPr="009C0ACE">
        <w:rPr>
          <w:sz w:val="28"/>
          <w:szCs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9C0ACE" w:rsidRPr="009C0ACE" w:rsidRDefault="009C0ACE" w:rsidP="009C0ACE">
      <w:pPr>
        <w:ind w:firstLine="709"/>
        <w:jc w:val="both"/>
        <w:rPr>
          <w:sz w:val="28"/>
          <w:szCs w:val="28"/>
        </w:rPr>
      </w:pPr>
      <w:r w:rsidRPr="009C0ACE">
        <w:rPr>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9C0ACE" w:rsidRPr="009C0ACE" w:rsidRDefault="009C0ACE" w:rsidP="009C0ACE">
      <w:pPr>
        <w:jc w:val="both"/>
        <w:rPr>
          <w:sz w:val="28"/>
          <w:szCs w:val="28"/>
        </w:rPr>
      </w:pPr>
    </w:p>
    <w:p w:rsidR="009C0ACE" w:rsidRPr="009C0ACE" w:rsidRDefault="009C0ACE" w:rsidP="009C0ACE">
      <w:pPr>
        <w:jc w:val="center"/>
        <w:outlineLvl w:val="1"/>
        <w:rPr>
          <w:b/>
          <w:sz w:val="28"/>
          <w:szCs w:val="28"/>
        </w:rPr>
      </w:pPr>
      <w:r w:rsidRPr="009C0ACE">
        <w:rPr>
          <w:b/>
          <w:sz w:val="28"/>
          <w:szCs w:val="28"/>
        </w:rPr>
        <w:t>2.8. Указание на запрет требовать от заявителя</w:t>
      </w:r>
    </w:p>
    <w:p w:rsidR="009C0ACE" w:rsidRPr="009C0ACE" w:rsidRDefault="009C0ACE" w:rsidP="009C0ACE">
      <w:pPr>
        <w:ind w:firstLine="709"/>
        <w:jc w:val="both"/>
        <w:rPr>
          <w:sz w:val="28"/>
          <w:szCs w:val="28"/>
        </w:rPr>
      </w:pPr>
      <w:r w:rsidRPr="009C0ACE">
        <w:rPr>
          <w:sz w:val="28"/>
          <w:szCs w:val="28"/>
        </w:rPr>
        <w:t>2.8.1. Запрещено требовать от заявителя:</w:t>
      </w:r>
    </w:p>
    <w:p w:rsidR="009C0ACE" w:rsidRPr="009C0ACE" w:rsidRDefault="009C0ACE" w:rsidP="009C0ACE">
      <w:pPr>
        <w:ind w:firstLine="709"/>
        <w:jc w:val="both"/>
        <w:rPr>
          <w:sz w:val="28"/>
          <w:szCs w:val="28"/>
        </w:rPr>
      </w:pPr>
      <w:r w:rsidRPr="009C0AC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9C0ACE">
        <w:rPr>
          <w:sz w:val="28"/>
          <w:szCs w:val="28"/>
        </w:rPr>
        <w:lastRenderedPageBreak/>
        <w:t>правовыми актами, регулирующими отношения, возникающие в связи с предоставлением муниципальной услуги;</w:t>
      </w:r>
    </w:p>
    <w:p w:rsidR="009C0ACE" w:rsidRPr="009C0ACE" w:rsidRDefault="009C0ACE" w:rsidP="009C0ACE">
      <w:pPr>
        <w:ind w:firstLine="709"/>
        <w:jc w:val="both"/>
        <w:rPr>
          <w:sz w:val="28"/>
          <w:szCs w:val="28"/>
        </w:rPr>
      </w:pPr>
      <w:r w:rsidRPr="009C0AC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9C0ACE" w:rsidRPr="009C0ACE" w:rsidRDefault="009C0ACE" w:rsidP="009C0ACE">
      <w:pPr>
        <w:ind w:firstLine="709"/>
        <w:jc w:val="both"/>
        <w:rPr>
          <w:sz w:val="28"/>
          <w:szCs w:val="28"/>
        </w:rPr>
      </w:pPr>
      <w:r w:rsidRPr="009C0ACE">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9C0ACE">
          <w:rPr>
            <w:sz w:val="28"/>
            <w:szCs w:val="28"/>
          </w:rPr>
          <w:t>пунктом 4 части 1 статьи 7</w:t>
        </w:r>
      </w:hyperlink>
      <w:r w:rsidRPr="009C0ACE">
        <w:rPr>
          <w:sz w:val="28"/>
          <w:szCs w:val="28"/>
        </w:rPr>
        <w:t xml:space="preserve"> Федерального закона № 210-ФЗ:</w:t>
      </w:r>
    </w:p>
    <w:p w:rsidR="009C0ACE" w:rsidRPr="009C0ACE" w:rsidRDefault="009C0ACE" w:rsidP="009C0ACE">
      <w:pPr>
        <w:ind w:firstLine="709"/>
        <w:jc w:val="both"/>
        <w:rPr>
          <w:sz w:val="28"/>
          <w:szCs w:val="28"/>
        </w:rPr>
      </w:pPr>
      <w:r w:rsidRPr="009C0ACE">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9C0ACE">
          <w:rPr>
            <w:sz w:val="28"/>
            <w:szCs w:val="28"/>
          </w:rPr>
          <w:t>пунктом 7.2 части 1 статьи 16</w:t>
        </w:r>
      </w:hyperlink>
      <w:r w:rsidRPr="009C0ACE">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C0ACE" w:rsidRPr="009C0ACE" w:rsidRDefault="009C0ACE" w:rsidP="009C0ACE">
      <w:pPr>
        <w:ind w:firstLine="709"/>
        <w:jc w:val="both"/>
        <w:rPr>
          <w:sz w:val="28"/>
          <w:szCs w:val="28"/>
        </w:rPr>
      </w:pPr>
      <w:r w:rsidRPr="009C0ACE">
        <w:rPr>
          <w:sz w:val="28"/>
          <w:szCs w:val="28"/>
        </w:rPr>
        <w:t>2.8.2. Запрещены следующие действия:</w:t>
      </w:r>
    </w:p>
    <w:p w:rsidR="009C0ACE" w:rsidRPr="009C0ACE" w:rsidRDefault="009C0ACE" w:rsidP="009C0ACE">
      <w:pPr>
        <w:ind w:firstLine="709"/>
        <w:jc w:val="both"/>
        <w:rPr>
          <w:sz w:val="28"/>
          <w:szCs w:val="28"/>
        </w:rPr>
      </w:pPr>
      <w:r w:rsidRPr="009C0AC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0ACE" w:rsidRPr="009C0ACE" w:rsidRDefault="009C0ACE" w:rsidP="009C0ACE">
      <w:pPr>
        <w:ind w:firstLine="709"/>
        <w:jc w:val="both"/>
        <w:rPr>
          <w:sz w:val="28"/>
          <w:szCs w:val="28"/>
        </w:rPr>
      </w:pPr>
      <w:r w:rsidRPr="009C0ACE">
        <w:rPr>
          <w:sz w:val="28"/>
          <w:szCs w:val="28"/>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0ACE" w:rsidRPr="009C0ACE" w:rsidRDefault="009C0ACE" w:rsidP="009C0ACE">
      <w:pPr>
        <w:ind w:firstLine="709"/>
        <w:jc w:val="both"/>
        <w:rPr>
          <w:sz w:val="28"/>
          <w:szCs w:val="28"/>
        </w:rPr>
      </w:pPr>
      <w:r w:rsidRPr="009C0ACE">
        <w:rPr>
          <w:sz w:val="28"/>
          <w:szCs w:val="28"/>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0ACE" w:rsidRPr="009C0ACE" w:rsidRDefault="009C0ACE" w:rsidP="009C0ACE">
      <w:pPr>
        <w:ind w:firstLine="709"/>
        <w:jc w:val="both"/>
        <w:rPr>
          <w:strike/>
          <w:sz w:val="28"/>
          <w:szCs w:val="28"/>
        </w:rPr>
      </w:pPr>
    </w:p>
    <w:p w:rsidR="009C0ACE" w:rsidRPr="009C0ACE" w:rsidRDefault="009C0ACE" w:rsidP="009C0ACE">
      <w:pPr>
        <w:widowControl w:val="0"/>
        <w:autoSpaceDE w:val="0"/>
        <w:autoSpaceDN w:val="0"/>
        <w:adjustRightInd w:val="0"/>
        <w:contextualSpacing/>
        <w:jc w:val="center"/>
        <w:outlineLvl w:val="1"/>
        <w:rPr>
          <w:b/>
          <w:strike/>
          <w:sz w:val="28"/>
          <w:szCs w:val="28"/>
        </w:rPr>
      </w:pPr>
      <w:r w:rsidRPr="009C0ACE">
        <w:rPr>
          <w:b/>
          <w:sz w:val="28"/>
          <w:szCs w:val="28"/>
        </w:rPr>
        <w:t xml:space="preserve">2.9. Исчерпывающий перечень оснований для передачи документов заявителя в Комиссию </w:t>
      </w:r>
    </w:p>
    <w:p w:rsidR="009C0ACE" w:rsidRPr="009C0ACE" w:rsidRDefault="009C0ACE" w:rsidP="009C0ACE">
      <w:pPr>
        <w:widowControl w:val="0"/>
        <w:ind w:firstLine="709"/>
        <w:contextualSpacing/>
        <w:jc w:val="both"/>
        <w:rPr>
          <w:sz w:val="28"/>
          <w:szCs w:val="28"/>
        </w:rPr>
      </w:pPr>
      <w:r w:rsidRPr="009C0ACE">
        <w:rPr>
          <w:sz w:val="28"/>
          <w:szCs w:val="28"/>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w:t>
      </w:r>
      <w:r w:rsidRPr="009C0ACE">
        <w:rPr>
          <w:sz w:val="28"/>
          <w:szCs w:val="28"/>
        </w:rPr>
        <w:lastRenderedPageBreak/>
        <w:t>документов, указанных в пункте 2.6 настоящего регламента, а также невозможность получения документов, предусмотренных пунктом 2.7.1 в иных органах и организациях в результате межведомственного взаимодействия;</w:t>
      </w:r>
    </w:p>
    <w:p w:rsidR="009C0ACE" w:rsidRPr="009C0ACE" w:rsidRDefault="009C0ACE" w:rsidP="009C0ACE">
      <w:pPr>
        <w:widowControl w:val="0"/>
        <w:ind w:firstLine="709"/>
        <w:contextualSpacing/>
        <w:jc w:val="both"/>
        <w:rPr>
          <w:sz w:val="28"/>
          <w:szCs w:val="28"/>
        </w:rPr>
      </w:pPr>
      <w:r w:rsidRPr="009C0ACE">
        <w:rPr>
          <w:sz w:val="28"/>
          <w:szCs w:val="28"/>
        </w:rPr>
        <w:t xml:space="preserve">2.9.2. </w:t>
      </w:r>
      <w:r w:rsidRPr="009C0ACE">
        <w:rPr>
          <w:bCs/>
          <w:sz w:val="28"/>
          <w:szCs w:val="28"/>
        </w:rPr>
        <w:t xml:space="preserve">Передача документов заявителя в Комиссию для организации сопровождения заявок на оказание муниципальной услуги и </w:t>
      </w:r>
      <w:r w:rsidRPr="009C0ACE">
        <w:rPr>
          <w:sz w:val="28"/>
          <w:szCs w:val="28"/>
        </w:rPr>
        <w:t>оказания содействия в сборе (оформлении) недостающих документов, не препятствует повторному обращению заявителя (представителя заявителя) за предоставлением муниципальной услуги.</w:t>
      </w:r>
    </w:p>
    <w:p w:rsidR="009C0ACE" w:rsidRPr="009C0ACE" w:rsidRDefault="009C0ACE" w:rsidP="009C0ACE">
      <w:pPr>
        <w:ind w:firstLine="709"/>
        <w:jc w:val="both"/>
        <w:rPr>
          <w:strike/>
          <w:sz w:val="28"/>
          <w:szCs w:val="28"/>
        </w:rPr>
      </w:pPr>
    </w:p>
    <w:p w:rsidR="009C0ACE" w:rsidRPr="009C0ACE" w:rsidRDefault="009C0ACE" w:rsidP="009C0ACE">
      <w:pPr>
        <w:jc w:val="center"/>
        <w:outlineLvl w:val="1"/>
        <w:rPr>
          <w:b/>
          <w:sz w:val="28"/>
          <w:szCs w:val="28"/>
        </w:rPr>
      </w:pPr>
      <w:r w:rsidRPr="009C0ACE">
        <w:rPr>
          <w:b/>
          <w:sz w:val="28"/>
          <w:szCs w:val="28"/>
        </w:rPr>
        <w:t>2.10. Исчерпывающий перечень оснований для приостановления или отказа в предоставлении муниципальной услуги</w:t>
      </w:r>
    </w:p>
    <w:p w:rsidR="009C0ACE" w:rsidRPr="009C0ACE" w:rsidRDefault="009C0ACE" w:rsidP="009C0ACE">
      <w:pPr>
        <w:ind w:firstLine="709"/>
        <w:jc w:val="both"/>
        <w:rPr>
          <w:sz w:val="28"/>
          <w:szCs w:val="28"/>
        </w:rPr>
      </w:pPr>
      <w:r w:rsidRPr="009C0ACE">
        <w:rPr>
          <w:sz w:val="28"/>
          <w:szCs w:val="28"/>
        </w:rPr>
        <w:t>2.10.1. Основания для приостановления предоставления муниципальной услуги отсутствуют.</w:t>
      </w:r>
    </w:p>
    <w:p w:rsidR="009C0ACE" w:rsidRPr="009C0ACE" w:rsidRDefault="009C0ACE" w:rsidP="009C0ACE">
      <w:pPr>
        <w:ind w:firstLine="709"/>
        <w:jc w:val="both"/>
        <w:rPr>
          <w:sz w:val="28"/>
          <w:szCs w:val="28"/>
        </w:rPr>
      </w:pPr>
      <w:r w:rsidRPr="009C0ACE">
        <w:rPr>
          <w:sz w:val="28"/>
          <w:szCs w:val="28"/>
        </w:rPr>
        <w:t>2.10.2. Основания для отказа в предоставлении муниципальной услуги отсутствуют.</w:t>
      </w:r>
    </w:p>
    <w:p w:rsidR="009C0ACE" w:rsidRPr="009C0ACE" w:rsidRDefault="009C0ACE" w:rsidP="009C0ACE">
      <w:pPr>
        <w:jc w:val="both"/>
        <w:rPr>
          <w:sz w:val="28"/>
          <w:szCs w:val="28"/>
        </w:rPr>
      </w:pPr>
    </w:p>
    <w:p w:rsidR="009C0ACE" w:rsidRPr="009C0ACE" w:rsidRDefault="009C0ACE" w:rsidP="009C0ACE">
      <w:pPr>
        <w:jc w:val="center"/>
        <w:outlineLvl w:val="1"/>
        <w:rPr>
          <w:sz w:val="28"/>
          <w:szCs w:val="28"/>
        </w:rPr>
      </w:pPr>
      <w:r w:rsidRPr="009C0ACE">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ACE" w:rsidRPr="009C0ACE" w:rsidRDefault="009C0ACE" w:rsidP="009C0ACE">
      <w:pPr>
        <w:ind w:firstLine="709"/>
        <w:jc w:val="both"/>
        <w:rPr>
          <w:sz w:val="28"/>
          <w:szCs w:val="28"/>
        </w:rPr>
      </w:pPr>
      <w:r w:rsidRPr="009C0ACE">
        <w:rPr>
          <w:sz w:val="28"/>
          <w:szCs w:val="28"/>
        </w:rPr>
        <w:t>Услуги, которые являются необходимыми и обязательными для предоставления муниципальной услуги, отсутствуют.</w:t>
      </w:r>
    </w:p>
    <w:p w:rsidR="009C0ACE" w:rsidRPr="009C0ACE" w:rsidRDefault="009C0ACE" w:rsidP="009C0ACE">
      <w:pPr>
        <w:ind w:firstLine="709"/>
        <w:jc w:val="both"/>
        <w:rPr>
          <w:sz w:val="28"/>
          <w:szCs w:val="28"/>
        </w:rPr>
      </w:pPr>
    </w:p>
    <w:p w:rsidR="009C0ACE" w:rsidRPr="009C0ACE" w:rsidRDefault="009C0ACE" w:rsidP="009C0ACE">
      <w:pPr>
        <w:jc w:val="center"/>
        <w:outlineLvl w:val="1"/>
        <w:rPr>
          <w:b/>
          <w:sz w:val="28"/>
          <w:szCs w:val="28"/>
        </w:rPr>
      </w:pPr>
      <w:r w:rsidRPr="009C0ACE">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9C0ACE" w:rsidRPr="009C0ACE" w:rsidRDefault="009C0ACE" w:rsidP="009C0ACE">
      <w:pPr>
        <w:ind w:firstLine="709"/>
        <w:jc w:val="both"/>
        <w:rPr>
          <w:sz w:val="28"/>
          <w:szCs w:val="28"/>
        </w:rPr>
      </w:pPr>
      <w:r w:rsidRPr="009C0ACE">
        <w:rPr>
          <w:sz w:val="28"/>
          <w:szCs w:val="28"/>
        </w:rPr>
        <w:t>Муниципальная услуга предоставляется бесплатно.</w:t>
      </w:r>
    </w:p>
    <w:p w:rsidR="009C0ACE" w:rsidRPr="009C0ACE" w:rsidRDefault="009C0ACE" w:rsidP="009C0ACE">
      <w:pPr>
        <w:ind w:firstLine="709"/>
        <w:jc w:val="both"/>
        <w:rPr>
          <w:sz w:val="28"/>
          <w:szCs w:val="28"/>
        </w:rPr>
      </w:pPr>
    </w:p>
    <w:p w:rsidR="009C0ACE" w:rsidRPr="009C0ACE" w:rsidRDefault="009C0ACE" w:rsidP="009C0ACE">
      <w:pPr>
        <w:jc w:val="center"/>
        <w:outlineLvl w:val="1"/>
        <w:rPr>
          <w:b/>
          <w:sz w:val="28"/>
          <w:szCs w:val="28"/>
        </w:rPr>
      </w:pPr>
      <w:r w:rsidRPr="009C0ACE">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C0ACE" w:rsidRPr="009C0ACE" w:rsidRDefault="009C0ACE" w:rsidP="009C0ACE">
      <w:pPr>
        <w:ind w:firstLine="709"/>
        <w:jc w:val="both"/>
        <w:rPr>
          <w:sz w:val="28"/>
          <w:szCs w:val="28"/>
        </w:rPr>
      </w:pPr>
      <w:r w:rsidRPr="009C0ACE">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C0ACE" w:rsidRPr="009C0ACE" w:rsidRDefault="009C0ACE" w:rsidP="009C0ACE">
      <w:pPr>
        <w:ind w:firstLine="709"/>
        <w:jc w:val="both"/>
        <w:rPr>
          <w:sz w:val="28"/>
          <w:szCs w:val="28"/>
        </w:rPr>
      </w:pPr>
    </w:p>
    <w:p w:rsidR="009C0ACE" w:rsidRPr="009C0ACE" w:rsidRDefault="009C0ACE" w:rsidP="009C0ACE">
      <w:pPr>
        <w:jc w:val="center"/>
        <w:outlineLvl w:val="1"/>
        <w:rPr>
          <w:b/>
          <w:sz w:val="28"/>
          <w:szCs w:val="28"/>
        </w:rPr>
      </w:pPr>
      <w:r w:rsidRPr="009C0ACE">
        <w:rPr>
          <w:b/>
          <w:sz w:val="28"/>
          <w:szCs w:val="28"/>
        </w:rPr>
        <w:t>2.14.</w:t>
      </w:r>
      <w:r w:rsidRPr="009C0ACE">
        <w:rPr>
          <w:sz w:val="28"/>
          <w:szCs w:val="28"/>
        </w:rPr>
        <w:t xml:space="preserve"> </w:t>
      </w:r>
      <w:r w:rsidRPr="009C0ACE">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C0ACE" w:rsidRPr="009C0ACE" w:rsidRDefault="009C0ACE" w:rsidP="009C0ACE">
      <w:pPr>
        <w:ind w:firstLine="709"/>
        <w:jc w:val="both"/>
        <w:rPr>
          <w:sz w:val="28"/>
          <w:szCs w:val="28"/>
        </w:rPr>
      </w:pPr>
      <w:r w:rsidRPr="009C0ACE">
        <w:rPr>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9C0ACE" w:rsidRPr="009C0ACE" w:rsidRDefault="009C0ACE" w:rsidP="009C0ACE">
      <w:pPr>
        <w:ind w:firstLine="709"/>
        <w:jc w:val="both"/>
        <w:rPr>
          <w:sz w:val="28"/>
          <w:szCs w:val="28"/>
        </w:rPr>
      </w:pPr>
    </w:p>
    <w:p w:rsidR="009C0ACE" w:rsidRPr="009C0ACE" w:rsidRDefault="009C0ACE" w:rsidP="009C0ACE">
      <w:pPr>
        <w:jc w:val="center"/>
        <w:outlineLvl w:val="1"/>
        <w:rPr>
          <w:b/>
          <w:sz w:val="28"/>
          <w:szCs w:val="28"/>
        </w:rPr>
      </w:pPr>
      <w:r w:rsidRPr="009C0ACE">
        <w:rPr>
          <w:b/>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C0ACE" w:rsidRPr="009C0ACE" w:rsidRDefault="009C0ACE" w:rsidP="009C0ACE">
      <w:pPr>
        <w:ind w:firstLine="708"/>
        <w:contextualSpacing/>
        <w:jc w:val="both"/>
        <w:rPr>
          <w:strike/>
          <w:sz w:val="28"/>
          <w:szCs w:val="28"/>
        </w:rPr>
      </w:pPr>
      <w:r w:rsidRPr="009C0ACE">
        <w:rPr>
          <w:sz w:val="28"/>
          <w:szCs w:val="28"/>
        </w:rPr>
        <w:t>Заявление о предоставлении муниципальной услуги, в том числе поступившее в электронной форме с использованием регионального портала</w:t>
      </w:r>
      <w:r w:rsidRPr="009C0ACE">
        <w:rPr>
          <w:sz w:val="28"/>
          <w:szCs w:val="28"/>
          <w:vertAlign w:val="superscript"/>
        </w:rPr>
        <w:footnoteReference w:id="1"/>
      </w:r>
      <w:r w:rsidRPr="009C0ACE">
        <w:rPr>
          <w:sz w:val="28"/>
          <w:szCs w:val="28"/>
        </w:rPr>
        <w:t>, регистрируется в первый рабочий день, следующий за днем его поступления в МФЦ.</w:t>
      </w:r>
    </w:p>
    <w:p w:rsidR="009C0ACE" w:rsidRPr="009C0ACE" w:rsidRDefault="009C0ACE" w:rsidP="009C0ACE">
      <w:pPr>
        <w:ind w:firstLine="708"/>
        <w:contextualSpacing/>
        <w:jc w:val="both"/>
        <w:rPr>
          <w:sz w:val="28"/>
          <w:szCs w:val="28"/>
        </w:rPr>
      </w:pPr>
      <w:r w:rsidRPr="009C0ACE">
        <w:rPr>
          <w:sz w:val="28"/>
          <w:szCs w:val="28"/>
        </w:rPr>
        <w:t>Заявление, поступившее в нерабочее время, регистрируется МФЦ в первый рабочий день, следующий за днем его получения.</w:t>
      </w:r>
    </w:p>
    <w:p w:rsidR="009C0ACE" w:rsidRPr="009C0ACE" w:rsidRDefault="009C0ACE" w:rsidP="009C0ACE">
      <w:pPr>
        <w:ind w:firstLine="709"/>
        <w:contextualSpacing/>
        <w:jc w:val="both"/>
        <w:rPr>
          <w:sz w:val="28"/>
          <w:szCs w:val="28"/>
        </w:rPr>
      </w:pPr>
    </w:p>
    <w:p w:rsidR="009C0ACE" w:rsidRPr="009C0ACE" w:rsidRDefault="009C0ACE" w:rsidP="009C0ACE">
      <w:pPr>
        <w:jc w:val="center"/>
        <w:outlineLvl w:val="1"/>
        <w:rPr>
          <w:b/>
          <w:sz w:val="28"/>
          <w:szCs w:val="28"/>
        </w:rPr>
      </w:pPr>
      <w:r w:rsidRPr="009C0ACE">
        <w:rPr>
          <w:b/>
          <w:sz w:val="28"/>
          <w:szCs w:val="28"/>
        </w:rPr>
        <w:t>2.16.</w:t>
      </w:r>
      <w:r w:rsidRPr="009C0ACE">
        <w:rPr>
          <w:b/>
          <w:sz w:val="28"/>
          <w:szCs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C0ACE" w:rsidRPr="009C0ACE" w:rsidRDefault="009C0ACE" w:rsidP="009C0ACE">
      <w:pPr>
        <w:ind w:firstLine="709"/>
        <w:jc w:val="both"/>
        <w:rPr>
          <w:sz w:val="28"/>
          <w:szCs w:val="28"/>
        </w:rPr>
      </w:pPr>
      <w:r w:rsidRPr="009C0ACE">
        <w:rPr>
          <w:sz w:val="28"/>
          <w:szCs w:val="28"/>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9C0ACE" w:rsidRPr="009C0ACE" w:rsidRDefault="009C0ACE" w:rsidP="009C0ACE">
      <w:pPr>
        <w:ind w:firstLine="709"/>
        <w:jc w:val="both"/>
        <w:rPr>
          <w:sz w:val="28"/>
          <w:szCs w:val="28"/>
        </w:rPr>
      </w:pPr>
      <w:r w:rsidRPr="009C0ACE">
        <w:rP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9C0ACE" w:rsidRPr="009C0ACE" w:rsidRDefault="009C0ACE" w:rsidP="009C0ACE">
      <w:pPr>
        <w:ind w:firstLine="709"/>
        <w:jc w:val="both"/>
        <w:rPr>
          <w:sz w:val="28"/>
          <w:szCs w:val="28"/>
        </w:rPr>
      </w:pPr>
      <w:r w:rsidRPr="009C0ACE">
        <w:rP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9C0ACE" w:rsidRPr="009C0ACE" w:rsidRDefault="009C0ACE" w:rsidP="009C0ACE">
      <w:pPr>
        <w:ind w:firstLine="709"/>
        <w:jc w:val="both"/>
        <w:rPr>
          <w:sz w:val="28"/>
          <w:szCs w:val="28"/>
        </w:rPr>
      </w:pPr>
      <w:r w:rsidRPr="009C0ACE">
        <w:rPr>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9C0ACE" w:rsidRPr="009C0ACE" w:rsidRDefault="009C0ACE" w:rsidP="009C0ACE">
      <w:pPr>
        <w:ind w:firstLine="709"/>
        <w:jc w:val="both"/>
        <w:rPr>
          <w:sz w:val="28"/>
          <w:szCs w:val="28"/>
        </w:rPr>
      </w:pPr>
      <w:r w:rsidRPr="009C0ACE">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C0ACE" w:rsidRPr="009C0ACE" w:rsidRDefault="009C0ACE" w:rsidP="009C0ACE">
      <w:pPr>
        <w:ind w:firstLine="709"/>
        <w:jc w:val="both"/>
        <w:rPr>
          <w:sz w:val="28"/>
          <w:szCs w:val="28"/>
        </w:rPr>
      </w:pPr>
      <w:r w:rsidRPr="009C0ACE">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C0ACE" w:rsidRPr="009C0ACE" w:rsidRDefault="009C0ACE" w:rsidP="009C0ACE">
      <w:pPr>
        <w:ind w:firstLine="709"/>
        <w:jc w:val="both"/>
        <w:rPr>
          <w:sz w:val="28"/>
          <w:szCs w:val="28"/>
        </w:rPr>
      </w:pPr>
      <w:r w:rsidRPr="009C0ACE">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9C0ACE" w:rsidRPr="009C0ACE" w:rsidRDefault="009C0ACE" w:rsidP="009C0ACE">
      <w:pPr>
        <w:ind w:firstLine="709"/>
        <w:jc w:val="both"/>
        <w:rPr>
          <w:sz w:val="28"/>
          <w:szCs w:val="28"/>
        </w:rPr>
      </w:pPr>
      <w:r w:rsidRPr="009C0ACE">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9C0ACE" w:rsidRPr="009C0ACE" w:rsidRDefault="009C0ACE" w:rsidP="009C0ACE">
      <w:pPr>
        <w:ind w:firstLine="709"/>
        <w:jc w:val="both"/>
        <w:rPr>
          <w:sz w:val="28"/>
          <w:szCs w:val="28"/>
        </w:rPr>
      </w:pPr>
      <w:r w:rsidRPr="009C0ACE">
        <w:rPr>
          <w:sz w:val="28"/>
          <w:szCs w:val="28"/>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0ACE" w:rsidRPr="009C0ACE" w:rsidRDefault="009C0ACE" w:rsidP="009C0ACE">
      <w:pPr>
        <w:ind w:firstLine="709"/>
        <w:jc w:val="both"/>
        <w:rPr>
          <w:sz w:val="28"/>
          <w:szCs w:val="28"/>
        </w:rPr>
      </w:pPr>
      <w:r w:rsidRPr="009C0ACE">
        <w:rPr>
          <w:sz w:val="28"/>
          <w:szCs w:val="28"/>
        </w:rPr>
        <w:t>сопровождение инвалидов, имеющих стойкие расстройства функции зрения и самостоятельного передвижения;</w:t>
      </w:r>
    </w:p>
    <w:p w:rsidR="009C0ACE" w:rsidRPr="009C0ACE" w:rsidRDefault="009C0ACE" w:rsidP="009C0ACE">
      <w:pPr>
        <w:ind w:firstLine="709"/>
        <w:jc w:val="both"/>
        <w:rPr>
          <w:sz w:val="28"/>
          <w:szCs w:val="28"/>
        </w:rPr>
      </w:pPr>
      <w:r w:rsidRPr="009C0ACE">
        <w:rPr>
          <w:sz w:val="28"/>
          <w:szCs w:val="28"/>
        </w:rPr>
        <w:t>допуск сурдопереводчика и тифлосурдопереводчика;</w:t>
      </w:r>
    </w:p>
    <w:p w:rsidR="009C0ACE" w:rsidRPr="009C0ACE" w:rsidRDefault="009C0ACE" w:rsidP="009C0ACE">
      <w:pPr>
        <w:ind w:firstLine="709"/>
        <w:jc w:val="both"/>
        <w:rPr>
          <w:sz w:val="28"/>
          <w:szCs w:val="28"/>
        </w:rPr>
      </w:pPr>
      <w:r w:rsidRPr="009C0ACE">
        <w:rPr>
          <w:sz w:val="28"/>
          <w:szCs w:val="28"/>
        </w:rPr>
        <w:t>допуск собаки-проводника на объекты (здания, помещения), в которых предоставляется муниципальная услуга;</w:t>
      </w:r>
    </w:p>
    <w:p w:rsidR="009C0ACE" w:rsidRPr="009C0ACE" w:rsidRDefault="009C0ACE" w:rsidP="009C0ACE">
      <w:pPr>
        <w:ind w:firstLine="709"/>
        <w:jc w:val="both"/>
        <w:rPr>
          <w:sz w:val="28"/>
          <w:szCs w:val="28"/>
        </w:rPr>
      </w:pPr>
      <w:r w:rsidRPr="009C0ACE">
        <w:rPr>
          <w:sz w:val="28"/>
          <w:szCs w:val="28"/>
        </w:rPr>
        <w:t>оказание помощи в преодолении барьеров, мешающих получению муниципальной услуги наравне с другими лицами.</w:t>
      </w:r>
    </w:p>
    <w:p w:rsidR="009C0ACE" w:rsidRPr="009C0ACE" w:rsidRDefault="009C0ACE" w:rsidP="009C0ACE">
      <w:pPr>
        <w:ind w:firstLine="709"/>
        <w:jc w:val="both"/>
        <w:rPr>
          <w:b/>
          <w:sz w:val="28"/>
          <w:szCs w:val="28"/>
        </w:rPr>
      </w:pPr>
    </w:p>
    <w:p w:rsidR="009C0ACE" w:rsidRPr="009C0ACE" w:rsidRDefault="009C0ACE" w:rsidP="009C0ACE">
      <w:pPr>
        <w:contextualSpacing/>
        <w:jc w:val="center"/>
        <w:rPr>
          <w:b/>
          <w:sz w:val="28"/>
          <w:szCs w:val="28"/>
        </w:rPr>
      </w:pPr>
      <w:r w:rsidRPr="009C0ACE">
        <w:rPr>
          <w:b/>
          <w:sz w:val="28"/>
          <w:szCs w:val="28"/>
        </w:rPr>
        <w:t>2.17. Показатели доступности и качества муниципальной услуги.</w:t>
      </w:r>
    </w:p>
    <w:p w:rsidR="009C0ACE" w:rsidRPr="009C0ACE" w:rsidRDefault="009C0ACE" w:rsidP="009C0ACE">
      <w:pPr>
        <w:contextualSpacing/>
        <w:jc w:val="center"/>
        <w:rPr>
          <w:b/>
          <w:strike/>
          <w:sz w:val="28"/>
          <w:szCs w:val="28"/>
        </w:rPr>
      </w:pPr>
    </w:p>
    <w:p w:rsidR="009C0ACE" w:rsidRPr="009C0ACE" w:rsidRDefault="009C0ACE" w:rsidP="009C0ACE">
      <w:pPr>
        <w:ind w:firstLine="709"/>
        <w:jc w:val="both"/>
        <w:rPr>
          <w:sz w:val="28"/>
          <w:szCs w:val="28"/>
        </w:rPr>
      </w:pPr>
      <w:r w:rsidRPr="009C0ACE">
        <w:rPr>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9C0ACE" w:rsidRPr="009C0ACE" w:rsidRDefault="009C0ACE" w:rsidP="009C0ACE">
      <w:pPr>
        <w:ind w:firstLine="709"/>
        <w:jc w:val="both"/>
        <w:rPr>
          <w:sz w:val="28"/>
          <w:szCs w:val="28"/>
        </w:rPr>
      </w:pPr>
      <w:r w:rsidRPr="009C0ACE">
        <w:rPr>
          <w:sz w:val="28"/>
          <w:szCs w:val="28"/>
        </w:rPr>
        <w:t xml:space="preserve">2.17.2. Показателями доступности предоставления муниципальной услуги являются: </w:t>
      </w:r>
    </w:p>
    <w:p w:rsidR="009C0ACE" w:rsidRPr="009C0ACE" w:rsidRDefault="009C0ACE" w:rsidP="009C0ACE">
      <w:pPr>
        <w:ind w:firstLine="709"/>
        <w:jc w:val="both"/>
        <w:rPr>
          <w:sz w:val="28"/>
          <w:szCs w:val="28"/>
        </w:rPr>
      </w:pPr>
      <w:r w:rsidRPr="009C0ACE">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9C0ACE" w:rsidRPr="009C0ACE" w:rsidRDefault="009C0ACE" w:rsidP="009C0ACE">
      <w:pPr>
        <w:ind w:firstLine="709"/>
        <w:jc w:val="both"/>
        <w:rPr>
          <w:sz w:val="28"/>
          <w:szCs w:val="28"/>
        </w:rPr>
      </w:pPr>
      <w:r w:rsidRPr="009C0ACE">
        <w:rPr>
          <w:sz w:val="28"/>
          <w:szCs w:val="28"/>
        </w:rPr>
        <w:t>возможность получения полной, актуальной и достоверной информации о порядке предоставления муниципальной услуги;</w:t>
      </w:r>
    </w:p>
    <w:p w:rsidR="009C0ACE" w:rsidRPr="009C0ACE" w:rsidRDefault="009C0ACE" w:rsidP="009C0ACE">
      <w:pPr>
        <w:ind w:firstLine="709"/>
        <w:jc w:val="both"/>
        <w:rPr>
          <w:sz w:val="28"/>
          <w:szCs w:val="28"/>
        </w:rPr>
      </w:pPr>
      <w:r w:rsidRPr="009C0ACE">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9C0ACE" w:rsidRPr="009C0ACE" w:rsidRDefault="009C0ACE" w:rsidP="009C0ACE">
      <w:pPr>
        <w:ind w:firstLine="709"/>
        <w:jc w:val="both"/>
        <w:rPr>
          <w:sz w:val="28"/>
          <w:szCs w:val="28"/>
        </w:rPr>
      </w:pPr>
      <w:r w:rsidRPr="009C0ACE">
        <w:rPr>
          <w:sz w:val="28"/>
          <w:szCs w:val="28"/>
        </w:rPr>
        <w:t xml:space="preserve">2.17.3. Показателями качества предоставления муниципальной услуги являются:  </w:t>
      </w:r>
    </w:p>
    <w:p w:rsidR="009C0ACE" w:rsidRPr="009C0ACE" w:rsidRDefault="009C0ACE" w:rsidP="009C0ACE">
      <w:pPr>
        <w:ind w:firstLine="709"/>
        <w:jc w:val="both"/>
        <w:rPr>
          <w:sz w:val="28"/>
          <w:szCs w:val="28"/>
        </w:rPr>
      </w:pPr>
      <w:r w:rsidRPr="009C0ACE">
        <w:rPr>
          <w:sz w:val="28"/>
          <w:szCs w:val="28"/>
        </w:rPr>
        <w:t>степень удовлетворенности заявителей качеством и доступностью муниципальной услуги;</w:t>
      </w:r>
    </w:p>
    <w:p w:rsidR="009C0ACE" w:rsidRPr="009C0ACE" w:rsidRDefault="009C0ACE" w:rsidP="009C0ACE">
      <w:pPr>
        <w:ind w:firstLine="709"/>
        <w:jc w:val="both"/>
        <w:rPr>
          <w:sz w:val="28"/>
          <w:szCs w:val="28"/>
        </w:rPr>
      </w:pPr>
      <w:r w:rsidRPr="009C0ACE">
        <w:rPr>
          <w:sz w:val="28"/>
          <w:szCs w:val="28"/>
        </w:rPr>
        <w:t>соответствие предоставляемой муниципальной услуги требованиям настоящего административного регламента;</w:t>
      </w:r>
    </w:p>
    <w:p w:rsidR="009C0ACE" w:rsidRPr="009C0ACE" w:rsidRDefault="009C0ACE" w:rsidP="009C0ACE">
      <w:pPr>
        <w:ind w:firstLine="709"/>
        <w:jc w:val="both"/>
        <w:rPr>
          <w:sz w:val="28"/>
          <w:szCs w:val="28"/>
        </w:rPr>
      </w:pPr>
      <w:r w:rsidRPr="009C0ACE">
        <w:rPr>
          <w:sz w:val="28"/>
          <w:szCs w:val="28"/>
        </w:rPr>
        <w:t>соблюдение сроков предоставления муниципальной услуги;</w:t>
      </w:r>
    </w:p>
    <w:p w:rsidR="009C0ACE" w:rsidRPr="009C0ACE" w:rsidRDefault="009C0ACE" w:rsidP="009C0ACE">
      <w:pPr>
        <w:ind w:firstLine="709"/>
        <w:jc w:val="both"/>
        <w:rPr>
          <w:sz w:val="28"/>
          <w:szCs w:val="28"/>
        </w:rPr>
      </w:pPr>
      <w:r w:rsidRPr="009C0ACE">
        <w:rPr>
          <w:sz w:val="28"/>
          <w:szCs w:val="28"/>
        </w:rPr>
        <w:t>количество обоснованных жалоб.</w:t>
      </w:r>
    </w:p>
    <w:p w:rsidR="009C0ACE" w:rsidRPr="009C0ACE" w:rsidRDefault="009C0ACE" w:rsidP="009C0ACE">
      <w:pPr>
        <w:ind w:firstLine="709"/>
        <w:jc w:val="both"/>
        <w:rPr>
          <w:sz w:val="28"/>
          <w:szCs w:val="28"/>
        </w:rPr>
      </w:pPr>
    </w:p>
    <w:p w:rsidR="009C0ACE" w:rsidRPr="009C0ACE" w:rsidRDefault="009C0ACE" w:rsidP="009C0ACE">
      <w:pPr>
        <w:jc w:val="center"/>
        <w:rPr>
          <w:b/>
          <w:sz w:val="28"/>
          <w:szCs w:val="28"/>
        </w:rPr>
      </w:pPr>
      <w:r w:rsidRPr="009C0ACE">
        <w:rPr>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9C0ACE" w:rsidRPr="009C0ACE" w:rsidRDefault="009C0ACE" w:rsidP="009C0ACE">
      <w:pPr>
        <w:ind w:firstLine="709"/>
        <w:jc w:val="both"/>
        <w:rPr>
          <w:sz w:val="28"/>
          <w:szCs w:val="28"/>
        </w:rPr>
      </w:pPr>
      <w:r w:rsidRPr="009C0ACE">
        <w:rPr>
          <w:sz w:val="28"/>
          <w:szCs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9C0ACE" w:rsidRPr="009C0ACE" w:rsidRDefault="009C0ACE" w:rsidP="009C0ACE">
      <w:pPr>
        <w:ind w:firstLine="709"/>
        <w:jc w:val="both"/>
        <w:rPr>
          <w:sz w:val="28"/>
          <w:szCs w:val="28"/>
        </w:rPr>
      </w:pPr>
      <w:r w:rsidRPr="009C0ACE">
        <w:rPr>
          <w:sz w:val="28"/>
          <w:szCs w:val="28"/>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9C0ACE" w:rsidRPr="009C0ACE" w:rsidRDefault="009C0ACE" w:rsidP="009C0ACE">
      <w:pPr>
        <w:ind w:firstLine="709"/>
        <w:contextualSpacing/>
        <w:jc w:val="both"/>
        <w:rPr>
          <w:sz w:val="28"/>
          <w:szCs w:val="28"/>
        </w:rPr>
      </w:pPr>
      <w:r w:rsidRPr="009C0ACE">
        <w:rPr>
          <w:sz w:val="28"/>
          <w:szCs w:val="28"/>
        </w:rPr>
        <w:lastRenderedPageBreak/>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9C0ACE" w:rsidRPr="009C0ACE" w:rsidRDefault="009C0ACE" w:rsidP="009C0ACE">
      <w:pPr>
        <w:widowControl w:val="0"/>
        <w:ind w:firstLine="709"/>
        <w:contextualSpacing/>
        <w:jc w:val="both"/>
        <w:rPr>
          <w:color w:val="000000"/>
          <w:sz w:val="28"/>
          <w:szCs w:val="28"/>
        </w:rPr>
      </w:pPr>
      <w:r w:rsidRPr="009C0ACE">
        <w:rPr>
          <w:color w:val="000000"/>
          <w:sz w:val="28"/>
          <w:szCs w:val="28"/>
        </w:rPr>
        <w:t>Электронные документы могут быть предоставлены в следующих форматах: xml, doc, docx, odt, xls, xlsx, ods, pdf, jpg, jpeg, zip, rar, sig, png, bmp, tiff.</w:t>
      </w:r>
    </w:p>
    <w:p w:rsidR="009C0ACE" w:rsidRPr="009C0ACE" w:rsidRDefault="009C0ACE" w:rsidP="009C0ACE">
      <w:pPr>
        <w:widowControl w:val="0"/>
        <w:ind w:firstLine="709"/>
        <w:contextualSpacing/>
        <w:jc w:val="both"/>
        <w:rPr>
          <w:color w:val="000000"/>
          <w:sz w:val="28"/>
          <w:szCs w:val="28"/>
        </w:rPr>
      </w:pPr>
      <w:r w:rsidRPr="009C0ACE">
        <w:rPr>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9C0ACE" w:rsidRPr="009C0ACE" w:rsidRDefault="009C0ACE" w:rsidP="009C0ACE">
      <w:pPr>
        <w:widowControl w:val="0"/>
        <w:ind w:firstLine="709"/>
        <w:contextualSpacing/>
        <w:jc w:val="both"/>
        <w:rPr>
          <w:color w:val="000000"/>
          <w:sz w:val="28"/>
          <w:szCs w:val="28"/>
        </w:rPr>
      </w:pPr>
      <w:r w:rsidRPr="009C0ACE">
        <w:rPr>
          <w:color w:val="000000"/>
          <w:sz w:val="28"/>
          <w:szCs w:val="28"/>
        </w:rPr>
        <w:t>с сохранением всех аутентичных признаков подлинности (графической подписи лица, печати, углового штампа бланка);</w:t>
      </w:r>
    </w:p>
    <w:p w:rsidR="009C0ACE" w:rsidRPr="009C0ACE" w:rsidRDefault="009C0ACE" w:rsidP="009C0ACE">
      <w:pPr>
        <w:widowControl w:val="0"/>
        <w:ind w:firstLine="709"/>
        <w:contextualSpacing/>
        <w:jc w:val="both"/>
        <w:rPr>
          <w:color w:val="000000"/>
          <w:sz w:val="28"/>
          <w:szCs w:val="28"/>
        </w:rPr>
      </w:pPr>
      <w:r w:rsidRPr="009C0ACE">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C0ACE" w:rsidRPr="009C0ACE" w:rsidRDefault="009C0ACE" w:rsidP="009C0ACE">
      <w:pPr>
        <w:widowControl w:val="0"/>
        <w:ind w:firstLine="709"/>
        <w:contextualSpacing/>
        <w:jc w:val="both"/>
        <w:rPr>
          <w:color w:val="000000"/>
          <w:sz w:val="28"/>
          <w:szCs w:val="28"/>
        </w:rPr>
      </w:pPr>
      <w:r w:rsidRPr="009C0ACE">
        <w:rPr>
          <w:color w:val="000000"/>
          <w:sz w:val="28"/>
          <w:szCs w:val="28"/>
        </w:rPr>
        <w:t>Электронные документы должны обеспечивать возможность идентифици-ровать документ и количество листов в документе.</w:t>
      </w:r>
    </w:p>
    <w:p w:rsidR="009C0ACE" w:rsidRPr="009C0ACE" w:rsidRDefault="009C0ACE" w:rsidP="009C0ACE">
      <w:pPr>
        <w:widowControl w:val="0"/>
        <w:ind w:firstLine="709"/>
        <w:contextualSpacing/>
        <w:jc w:val="both"/>
        <w:rPr>
          <w:color w:val="000000"/>
          <w:sz w:val="28"/>
          <w:szCs w:val="28"/>
        </w:rPr>
      </w:pPr>
      <w:r w:rsidRPr="009C0ACE">
        <w:rPr>
          <w:color w:val="000000"/>
          <w:sz w:val="28"/>
          <w:szCs w:val="28"/>
        </w:rPr>
        <w:t>Документы, подлежащие представлению в форматах xls, xlsx или ods, формируются в виде отдельного электронного документа.</w:t>
      </w:r>
    </w:p>
    <w:p w:rsidR="009C0ACE" w:rsidRPr="009C0ACE" w:rsidRDefault="009C0ACE" w:rsidP="009C0ACE">
      <w:pPr>
        <w:widowControl w:val="0"/>
        <w:ind w:firstLine="539"/>
        <w:jc w:val="both"/>
        <w:rPr>
          <w:color w:val="000000"/>
          <w:sz w:val="28"/>
          <w:szCs w:val="28"/>
        </w:rPr>
      </w:pPr>
      <w:r w:rsidRPr="009C0ACE">
        <w:rPr>
          <w:color w:val="000000"/>
          <w:sz w:val="28"/>
          <w:szCs w:val="28"/>
        </w:rPr>
        <w:t>При предоставлении муниципальной услуги в электронной форме посредством регионального портала</w:t>
      </w:r>
      <w:r w:rsidRPr="009C0ACE">
        <w:rPr>
          <w:color w:val="000000"/>
          <w:sz w:val="28"/>
          <w:szCs w:val="28"/>
          <w:vertAlign w:val="superscript"/>
        </w:rPr>
        <w:footnoteReference w:id="2"/>
      </w:r>
      <w:r w:rsidRPr="009C0ACE">
        <w:rPr>
          <w:color w:val="000000"/>
          <w:sz w:val="28"/>
          <w:szCs w:val="28"/>
        </w:rPr>
        <w:t xml:space="preserve"> заявителю обеспечивается:</w:t>
      </w:r>
    </w:p>
    <w:p w:rsidR="009C0ACE" w:rsidRPr="009C0ACE" w:rsidRDefault="009C0ACE" w:rsidP="009C0ACE">
      <w:pPr>
        <w:widowControl w:val="0"/>
        <w:ind w:firstLine="539"/>
        <w:jc w:val="both"/>
        <w:rPr>
          <w:color w:val="000000"/>
          <w:sz w:val="28"/>
          <w:szCs w:val="28"/>
        </w:rPr>
      </w:pPr>
      <w:r w:rsidRPr="009C0ACE">
        <w:rPr>
          <w:color w:val="000000"/>
          <w:sz w:val="28"/>
          <w:szCs w:val="28"/>
        </w:rPr>
        <w:t>получение информации о порядке и сроках предоставления муниципальной услуги;</w:t>
      </w:r>
    </w:p>
    <w:p w:rsidR="009C0ACE" w:rsidRPr="009C0ACE" w:rsidRDefault="009C0ACE" w:rsidP="009C0ACE">
      <w:pPr>
        <w:widowControl w:val="0"/>
        <w:ind w:firstLine="539"/>
        <w:jc w:val="both"/>
        <w:rPr>
          <w:color w:val="000000"/>
          <w:sz w:val="28"/>
          <w:szCs w:val="28"/>
        </w:rPr>
      </w:pPr>
      <w:r w:rsidRPr="009C0ACE">
        <w:rPr>
          <w:color w:val="000000"/>
          <w:sz w:val="28"/>
          <w:szCs w:val="28"/>
        </w:rPr>
        <w:t>формирование запроса;</w:t>
      </w:r>
    </w:p>
    <w:p w:rsidR="009C0ACE" w:rsidRPr="009C0ACE" w:rsidRDefault="009C0ACE" w:rsidP="009C0ACE">
      <w:pPr>
        <w:widowControl w:val="0"/>
        <w:ind w:firstLine="539"/>
        <w:jc w:val="both"/>
        <w:rPr>
          <w:color w:val="000000"/>
          <w:sz w:val="28"/>
          <w:szCs w:val="28"/>
        </w:rPr>
      </w:pPr>
      <w:r w:rsidRPr="009C0ACE">
        <w:rPr>
          <w:color w:val="000000"/>
          <w:sz w:val="28"/>
          <w:szCs w:val="28"/>
        </w:rPr>
        <w:t>прием и регистрация МФЦ заявления и документов;</w:t>
      </w:r>
    </w:p>
    <w:p w:rsidR="009C0ACE" w:rsidRPr="009C0ACE" w:rsidRDefault="009C0ACE" w:rsidP="009C0ACE">
      <w:pPr>
        <w:widowControl w:val="0"/>
        <w:ind w:firstLine="539"/>
        <w:jc w:val="both"/>
        <w:rPr>
          <w:color w:val="000000"/>
          <w:sz w:val="28"/>
          <w:szCs w:val="28"/>
        </w:rPr>
      </w:pPr>
      <w:r w:rsidRPr="009C0ACE">
        <w:rPr>
          <w:color w:val="000000"/>
          <w:sz w:val="28"/>
          <w:szCs w:val="28"/>
        </w:rPr>
        <w:t>получение результата предоставления муниципальной услуги;</w:t>
      </w:r>
    </w:p>
    <w:p w:rsidR="009C0ACE" w:rsidRPr="009C0ACE" w:rsidRDefault="009C0ACE" w:rsidP="009C0ACE">
      <w:pPr>
        <w:widowControl w:val="0"/>
        <w:ind w:firstLine="539"/>
        <w:jc w:val="both"/>
        <w:rPr>
          <w:color w:val="000000"/>
          <w:sz w:val="28"/>
          <w:szCs w:val="28"/>
        </w:rPr>
      </w:pPr>
      <w:r w:rsidRPr="009C0ACE">
        <w:rPr>
          <w:color w:val="000000"/>
          <w:sz w:val="28"/>
          <w:szCs w:val="28"/>
        </w:rPr>
        <w:t>получение сведений о ходе рассмотрения заявления.</w:t>
      </w:r>
    </w:p>
    <w:p w:rsidR="009C0ACE" w:rsidRPr="009C0ACE" w:rsidRDefault="009C0ACE" w:rsidP="009C0ACE">
      <w:pPr>
        <w:widowControl w:val="0"/>
        <w:ind w:firstLine="539"/>
        <w:jc w:val="both"/>
        <w:rPr>
          <w:color w:val="000000"/>
          <w:sz w:val="28"/>
          <w:szCs w:val="28"/>
        </w:rPr>
      </w:pPr>
      <w:r w:rsidRPr="009C0ACE">
        <w:rPr>
          <w:color w:val="000000"/>
          <w:sz w:val="28"/>
          <w:szCs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9C0ACE" w:rsidRDefault="009C0ACE" w:rsidP="009C0ACE">
      <w:pPr>
        <w:ind w:firstLine="709"/>
        <w:contextualSpacing/>
        <w:jc w:val="both"/>
        <w:rPr>
          <w:sz w:val="28"/>
          <w:szCs w:val="28"/>
        </w:rPr>
      </w:pPr>
    </w:p>
    <w:p w:rsidR="00313223" w:rsidRDefault="00313223" w:rsidP="009C0ACE">
      <w:pPr>
        <w:ind w:firstLine="709"/>
        <w:contextualSpacing/>
        <w:jc w:val="both"/>
        <w:rPr>
          <w:sz w:val="28"/>
          <w:szCs w:val="28"/>
        </w:rPr>
      </w:pPr>
    </w:p>
    <w:p w:rsidR="00313223" w:rsidRDefault="00313223" w:rsidP="009C0ACE">
      <w:pPr>
        <w:ind w:firstLine="709"/>
        <w:contextualSpacing/>
        <w:jc w:val="both"/>
        <w:rPr>
          <w:sz w:val="28"/>
          <w:szCs w:val="28"/>
        </w:rPr>
      </w:pPr>
    </w:p>
    <w:p w:rsidR="00313223" w:rsidRDefault="00313223" w:rsidP="009C0ACE">
      <w:pPr>
        <w:ind w:firstLine="709"/>
        <w:contextualSpacing/>
        <w:jc w:val="both"/>
        <w:rPr>
          <w:sz w:val="28"/>
          <w:szCs w:val="28"/>
        </w:rPr>
      </w:pPr>
    </w:p>
    <w:p w:rsidR="00313223" w:rsidRDefault="00313223" w:rsidP="009C0ACE">
      <w:pPr>
        <w:ind w:firstLine="709"/>
        <w:contextualSpacing/>
        <w:jc w:val="both"/>
        <w:rPr>
          <w:sz w:val="28"/>
          <w:szCs w:val="28"/>
        </w:rPr>
      </w:pPr>
    </w:p>
    <w:p w:rsidR="00313223" w:rsidRDefault="00313223" w:rsidP="009C0ACE">
      <w:pPr>
        <w:ind w:firstLine="709"/>
        <w:contextualSpacing/>
        <w:jc w:val="both"/>
        <w:rPr>
          <w:sz w:val="28"/>
          <w:szCs w:val="28"/>
        </w:rPr>
      </w:pPr>
    </w:p>
    <w:p w:rsidR="00313223" w:rsidRPr="009C0ACE" w:rsidRDefault="00313223" w:rsidP="009C0ACE">
      <w:pPr>
        <w:ind w:firstLine="709"/>
        <w:contextualSpacing/>
        <w:jc w:val="both"/>
        <w:rPr>
          <w:sz w:val="28"/>
          <w:szCs w:val="28"/>
        </w:rPr>
      </w:pPr>
    </w:p>
    <w:p w:rsidR="009C0ACE" w:rsidRPr="009C0ACE" w:rsidRDefault="009C0ACE" w:rsidP="009C0ACE">
      <w:pPr>
        <w:contextualSpacing/>
        <w:jc w:val="center"/>
        <w:rPr>
          <w:b/>
          <w:sz w:val="28"/>
          <w:szCs w:val="28"/>
        </w:rPr>
      </w:pPr>
      <w:r w:rsidRPr="009C0ACE">
        <w:rPr>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9C0ACE" w:rsidRPr="009C0ACE" w:rsidRDefault="009C0ACE" w:rsidP="009C0ACE">
      <w:pPr>
        <w:contextualSpacing/>
        <w:jc w:val="center"/>
        <w:rPr>
          <w:b/>
          <w:sz w:val="28"/>
          <w:szCs w:val="28"/>
        </w:rPr>
      </w:pPr>
    </w:p>
    <w:p w:rsidR="009C0ACE" w:rsidRPr="009C0ACE" w:rsidRDefault="009C0ACE" w:rsidP="009C0ACE">
      <w:pPr>
        <w:ind w:firstLine="709"/>
        <w:jc w:val="both"/>
        <w:rPr>
          <w:b/>
          <w:sz w:val="28"/>
          <w:szCs w:val="28"/>
        </w:rPr>
      </w:pPr>
      <w:r w:rsidRPr="009C0ACE">
        <w:rPr>
          <w:b/>
          <w:sz w:val="28"/>
          <w:szCs w:val="28"/>
        </w:rPr>
        <w:t>3.1. Исчерпывающий перечень административных процедур (действий)</w:t>
      </w:r>
    </w:p>
    <w:p w:rsidR="009C0ACE" w:rsidRPr="009C0ACE" w:rsidRDefault="009C0ACE" w:rsidP="009C0ACE">
      <w:pPr>
        <w:ind w:firstLine="709"/>
        <w:jc w:val="both"/>
        <w:rPr>
          <w:sz w:val="28"/>
          <w:szCs w:val="28"/>
        </w:rPr>
      </w:pPr>
      <w:r w:rsidRPr="009C0ACE">
        <w:rPr>
          <w:sz w:val="28"/>
          <w:szCs w:val="28"/>
        </w:rPr>
        <w:t>1) информирование заявителя об условиях организации газоснабжения при личном обращении в МФЦ;</w:t>
      </w:r>
    </w:p>
    <w:p w:rsidR="009C0ACE" w:rsidRPr="009C0ACE" w:rsidRDefault="009C0ACE" w:rsidP="009C0ACE">
      <w:pPr>
        <w:ind w:firstLine="709"/>
        <w:jc w:val="both"/>
        <w:rPr>
          <w:sz w:val="28"/>
          <w:szCs w:val="28"/>
        </w:rPr>
      </w:pPr>
      <w:r w:rsidRPr="009C0ACE">
        <w:rPr>
          <w:sz w:val="28"/>
          <w:szCs w:val="28"/>
        </w:rPr>
        <w:t>2) прием и регистрация заявления и иных документов, представленных заявителем;</w:t>
      </w:r>
    </w:p>
    <w:p w:rsidR="009C0ACE" w:rsidRPr="009C0ACE" w:rsidRDefault="009C0ACE" w:rsidP="009C0ACE">
      <w:pPr>
        <w:ind w:firstLine="709"/>
        <w:jc w:val="both"/>
        <w:rPr>
          <w:sz w:val="28"/>
          <w:szCs w:val="28"/>
        </w:rPr>
      </w:pPr>
      <w:r w:rsidRPr="009C0ACE">
        <w:rPr>
          <w:sz w:val="28"/>
          <w:szCs w:val="28"/>
        </w:rPr>
        <w:t>3) направление межведомственных запросов (при необходимости) и (при наличии технической возможности);</w:t>
      </w:r>
    </w:p>
    <w:p w:rsidR="009C0ACE" w:rsidRPr="009C0ACE" w:rsidRDefault="009C0ACE" w:rsidP="009C0ACE">
      <w:pPr>
        <w:ind w:firstLine="709"/>
        <w:jc w:val="both"/>
        <w:rPr>
          <w:sz w:val="28"/>
          <w:szCs w:val="28"/>
        </w:rPr>
      </w:pPr>
      <w:r w:rsidRPr="009C0ACE">
        <w:rPr>
          <w:sz w:val="28"/>
          <w:szCs w:val="28"/>
        </w:rPr>
        <w:t>4) направление пакета документов региональному оператору или уведомления о передаче заявки и пакета документов в Комиссию для оказания содействия;</w:t>
      </w:r>
    </w:p>
    <w:p w:rsidR="009C0ACE" w:rsidRPr="009C0ACE" w:rsidRDefault="009C0ACE" w:rsidP="009C0ACE">
      <w:pPr>
        <w:ind w:firstLine="709"/>
        <w:jc w:val="both"/>
        <w:rPr>
          <w:color w:val="00B050"/>
          <w:sz w:val="28"/>
          <w:szCs w:val="28"/>
          <w:lang w:eastAsia="zh-CN"/>
        </w:rPr>
      </w:pPr>
      <w:r w:rsidRPr="009C0ACE">
        <w:rPr>
          <w:sz w:val="28"/>
          <w:szCs w:val="28"/>
        </w:rPr>
        <w:t>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Единой автоматической системы газификации (далее – ЕАСГ)</w:t>
      </w:r>
      <w:r w:rsidRPr="009C0ACE">
        <w:rPr>
          <w:sz w:val="28"/>
          <w:szCs w:val="28"/>
          <w:vertAlign w:val="superscript"/>
        </w:rPr>
        <w:footnoteReference w:id="3"/>
      </w:r>
      <w:r w:rsidRPr="009C0ACE">
        <w:rPr>
          <w:sz w:val="28"/>
          <w:szCs w:val="28"/>
        </w:rPr>
        <w:t>.</w:t>
      </w:r>
      <w:r w:rsidRPr="009C0ACE">
        <w:rPr>
          <w:sz w:val="28"/>
          <w:szCs w:val="28"/>
          <w:lang w:eastAsia="zh-CN"/>
        </w:rPr>
        <w:t xml:space="preserve"> </w:t>
      </w:r>
    </w:p>
    <w:p w:rsidR="009C0ACE" w:rsidRPr="009C0ACE" w:rsidRDefault="009C0ACE" w:rsidP="009C0ACE">
      <w:pPr>
        <w:ind w:firstLine="709"/>
        <w:jc w:val="both"/>
        <w:rPr>
          <w:sz w:val="28"/>
          <w:szCs w:val="28"/>
        </w:rPr>
      </w:pPr>
    </w:p>
    <w:p w:rsidR="009C0ACE" w:rsidRPr="009C0ACE" w:rsidRDefault="009C0ACE" w:rsidP="009C0ACE">
      <w:pPr>
        <w:jc w:val="center"/>
        <w:rPr>
          <w:b/>
          <w:sz w:val="28"/>
          <w:szCs w:val="28"/>
        </w:rPr>
      </w:pPr>
      <w:r w:rsidRPr="009C0ACE">
        <w:rPr>
          <w:b/>
          <w:sz w:val="28"/>
          <w:szCs w:val="28"/>
        </w:rPr>
        <w:t>3.2. Информирование заявителя об условиях организации газоснабжения при личном обращении в МФЦ</w:t>
      </w:r>
    </w:p>
    <w:p w:rsidR="009C0ACE" w:rsidRPr="009C0ACE" w:rsidRDefault="009C0ACE" w:rsidP="009C0ACE">
      <w:pPr>
        <w:ind w:firstLine="709"/>
        <w:jc w:val="both"/>
        <w:rPr>
          <w:sz w:val="28"/>
          <w:szCs w:val="28"/>
        </w:rPr>
      </w:pPr>
      <w:r w:rsidRPr="009C0ACE">
        <w:rPr>
          <w:sz w:val="28"/>
          <w:szCs w:val="28"/>
        </w:rPr>
        <w:t>3.2.1. Основанием для начала административной процедуры является обращение заявителя в МФЦ за получением муниципальной услуги.</w:t>
      </w:r>
    </w:p>
    <w:p w:rsidR="009C0ACE" w:rsidRPr="009C0ACE" w:rsidRDefault="009C0ACE" w:rsidP="009C0ACE">
      <w:pPr>
        <w:ind w:firstLine="709"/>
        <w:jc w:val="both"/>
        <w:rPr>
          <w:color w:val="FF0000"/>
          <w:sz w:val="28"/>
          <w:szCs w:val="28"/>
          <w:highlight w:val="cyan"/>
        </w:rPr>
      </w:pPr>
      <w:r w:rsidRPr="009C0ACE">
        <w:rPr>
          <w:sz w:val="28"/>
          <w:szCs w:val="28"/>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9C0ACE" w:rsidRPr="009C0ACE" w:rsidRDefault="009C0ACE" w:rsidP="009C0ACE">
      <w:pPr>
        <w:ind w:firstLine="709"/>
        <w:jc w:val="both"/>
        <w:rPr>
          <w:sz w:val="28"/>
          <w:szCs w:val="28"/>
        </w:rPr>
      </w:pPr>
      <w:r w:rsidRPr="009C0ACE">
        <w:rPr>
          <w:sz w:val="28"/>
          <w:szCs w:val="28"/>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sidRPr="009C0ACE">
        <w:rPr>
          <w:sz w:val="28"/>
          <w:szCs w:val="28"/>
          <w:vertAlign w:val="superscript"/>
        </w:rPr>
        <w:footnoteReference w:id="4"/>
      </w:r>
      <w:r w:rsidRPr="009C0ACE">
        <w:rPr>
          <w:sz w:val="28"/>
          <w:szCs w:val="28"/>
        </w:rPr>
        <w:t>).</w:t>
      </w:r>
    </w:p>
    <w:p w:rsidR="009C0ACE" w:rsidRPr="009C0ACE" w:rsidRDefault="009C0ACE" w:rsidP="009C0ACE">
      <w:pPr>
        <w:ind w:firstLine="709"/>
        <w:jc w:val="both"/>
        <w:rPr>
          <w:strike/>
          <w:sz w:val="28"/>
          <w:szCs w:val="28"/>
        </w:rPr>
      </w:pPr>
      <w:r w:rsidRPr="009C0ACE">
        <w:rPr>
          <w:sz w:val="28"/>
          <w:szCs w:val="28"/>
        </w:rPr>
        <w:t xml:space="preserve">3.2.3. Сотрудник МФЦ также информирует заявителя, если домовладение находится в </w:t>
      </w:r>
      <w:r w:rsidRPr="009C0ACE">
        <w:rPr>
          <w:bCs/>
          <w:sz w:val="28"/>
          <w:szCs w:val="28"/>
        </w:rPr>
        <w:t>границах</w:t>
      </w:r>
      <w:r w:rsidRPr="009C0ACE">
        <w:rPr>
          <w:sz w:val="28"/>
          <w:szCs w:val="28"/>
        </w:rPr>
        <w:t xml:space="preserve"> газифицированных населённых пунктов о возможности заключения комплексного договора поставки газа/договора подключения. </w:t>
      </w:r>
    </w:p>
    <w:p w:rsidR="009C0ACE" w:rsidRPr="009C0ACE" w:rsidRDefault="009C0ACE" w:rsidP="009C0ACE">
      <w:pPr>
        <w:ind w:firstLine="709"/>
        <w:jc w:val="both"/>
        <w:rPr>
          <w:sz w:val="28"/>
          <w:szCs w:val="28"/>
        </w:rPr>
      </w:pPr>
      <w:r w:rsidRPr="009C0ACE">
        <w:rPr>
          <w:sz w:val="28"/>
          <w:szCs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9C0ACE" w:rsidRPr="009C0ACE" w:rsidRDefault="009C0ACE" w:rsidP="009C0ACE">
      <w:pPr>
        <w:ind w:firstLine="709"/>
        <w:jc w:val="both"/>
        <w:rPr>
          <w:color w:val="000000"/>
          <w:sz w:val="28"/>
          <w:szCs w:val="28"/>
        </w:rPr>
      </w:pPr>
      <w:r w:rsidRPr="009C0ACE">
        <w:rPr>
          <w:sz w:val="28"/>
          <w:szCs w:val="28"/>
        </w:rPr>
        <w:t xml:space="preserve">3.2.6.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sidRPr="009C0ACE">
        <w:rPr>
          <w:bCs/>
          <w:color w:val="000000"/>
          <w:sz w:val="28"/>
          <w:szCs w:val="28"/>
        </w:rPr>
        <w:t xml:space="preserve">муниципального района Шенталинский </w:t>
      </w:r>
      <w:r w:rsidRPr="009C0ACE">
        <w:rPr>
          <w:color w:val="000000"/>
          <w:sz w:val="28"/>
          <w:szCs w:val="28"/>
        </w:rPr>
        <w:t>Самарской области.</w:t>
      </w:r>
    </w:p>
    <w:p w:rsidR="009C0ACE" w:rsidRPr="009C0ACE" w:rsidRDefault="009C0ACE" w:rsidP="009C0ACE">
      <w:pPr>
        <w:ind w:firstLine="709"/>
        <w:jc w:val="both"/>
        <w:rPr>
          <w:sz w:val="28"/>
          <w:szCs w:val="28"/>
        </w:rPr>
      </w:pPr>
      <w:r w:rsidRPr="009C0ACE">
        <w:rPr>
          <w:sz w:val="28"/>
          <w:szCs w:val="28"/>
        </w:rPr>
        <w:lastRenderedPageBreak/>
        <w:t xml:space="preserve">3.2.7. Результат административной 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9C0ACE" w:rsidRPr="009C0ACE" w:rsidRDefault="009C0ACE" w:rsidP="009C0ACE">
      <w:pPr>
        <w:ind w:firstLine="709"/>
        <w:jc w:val="both"/>
        <w:rPr>
          <w:sz w:val="28"/>
          <w:szCs w:val="28"/>
        </w:rPr>
      </w:pPr>
    </w:p>
    <w:p w:rsidR="009C0ACE" w:rsidRPr="009C0ACE" w:rsidRDefault="009C0ACE" w:rsidP="009C0ACE">
      <w:pPr>
        <w:jc w:val="center"/>
        <w:rPr>
          <w:b/>
          <w:sz w:val="28"/>
          <w:szCs w:val="28"/>
        </w:rPr>
      </w:pPr>
      <w:r w:rsidRPr="009C0ACE">
        <w:rPr>
          <w:b/>
          <w:sz w:val="28"/>
          <w:szCs w:val="28"/>
        </w:rPr>
        <w:t>3.3. Прием и регистрация заявления и иных документов</w:t>
      </w:r>
    </w:p>
    <w:p w:rsidR="009C0ACE" w:rsidRPr="009C0ACE" w:rsidRDefault="009C0ACE" w:rsidP="009C0ACE">
      <w:pPr>
        <w:ind w:firstLine="709"/>
        <w:jc w:val="both"/>
        <w:rPr>
          <w:sz w:val="28"/>
          <w:szCs w:val="28"/>
        </w:rPr>
      </w:pPr>
      <w:r w:rsidRPr="009C0ACE">
        <w:rPr>
          <w:sz w:val="28"/>
          <w:szCs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9C0ACE">
        <w:rPr>
          <w:sz w:val="28"/>
          <w:szCs w:val="28"/>
          <w:vertAlign w:val="superscript"/>
        </w:rPr>
        <w:footnoteReference w:id="5"/>
      </w:r>
      <w:r w:rsidRPr="009C0ACE">
        <w:rPr>
          <w:sz w:val="28"/>
          <w:szCs w:val="28"/>
        </w:rPr>
        <w:t>.</w:t>
      </w:r>
    </w:p>
    <w:p w:rsidR="009C0ACE" w:rsidRPr="009C0ACE" w:rsidRDefault="009C0ACE" w:rsidP="009C0ACE">
      <w:pPr>
        <w:ind w:firstLine="709"/>
        <w:jc w:val="both"/>
        <w:rPr>
          <w:sz w:val="28"/>
          <w:szCs w:val="28"/>
        </w:rPr>
      </w:pPr>
      <w:r w:rsidRPr="009C0ACE">
        <w:rPr>
          <w:sz w:val="28"/>
          <w:szCs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7" w:history="1">
        <w:r w:rsidRPr="009C0ACE">
          <w:rPr>
            <w:sz w:val="28"/>
            <w:szCs w:val="28"/>
          </w:rPr>
          <w:t>пунктах 2.6</w:t>
        </w:r>
      </w:hyperlink>
      <w:r w:rsidRPr="009C0ACE">
        <w:rPr>
          <w:sz w:val="28"/>
          <w:szCs w:val="28"/>
        </w:rPr>
        <w:t xml:space="preserve">, 2.7 настоящего административного регламента (в случае если заявитель представляет документы, указанные в </w:t>
      </w:r>
      <w:hyperlink r:id="rId18" w:history="1">
        <w:r w:rsidRPr="009C0ACE">
          <w:rPr>
            <w:sz w:val="28"/>
            <w:szCs w:val="28"/>
          </w:rPr>
          <w:t>пункте 2.</w:t>
        </w:r>
      </w:hyperlink>
      <w:r w:rsidRPr="009C0ACE">
        <w:rPr>
          <w:sz w:val="28"/>
          <w:szCs w:val="28"/>
        </w:rPr>
        <w:t>7 настоящего административного регламента, по собственной инициативе), на бумажном носителе.</w:t>
      </w:r>
    </w:p>
    <w:p w:rsidR="009C0ACE" w:rsidRPr="009C0ACE" w:rsidRDefault="009C0ACE" w:rsidP="009C0ACE">
      <w:pPr>
        <w:ind w:firstLine="709"/>
        <w:jc w:val="both"/>
        <w:rPr>
          <w:sz w:val="28"/>
          <w:szCs w:val="28"/>
        </w:rPr>
      </w:pPr>
      <w:r w:rsidRPr="009C0ACE">
        <w:rPr>
          <w:sz w:val="28"/>
          <w:szCs w:val="28"/>
        </w:rPr>
        <w:t>3.3.3. Заявление о предоставлении муниципальной услуги может быть оформлено заявителем в ходе приема в МФЦ либо оформлено заранее.</w:t>
      </w:r>
    </w:p>
    <w:p w:rsidR="009C0ACE" w:rsidRPr="009C0ACE" w:rsidRDefault="009C0ACE" w:rsidP="009C0ACE">
      <w:pPr>
        <w:ind w:firstLine="709"/>
        <w:jc w:val="both"/>
        <w:rPr>
          <w:sz w:val="28"/>
          <w:szCs w:val="28"/>
        </w:rPr>
      </w:pPr>
      <w:r w:rsidRPr="009C0ACE">
        <w:rPr>
          <w:sz w:val="28"/>
          <w:szCs w:val="28"/>
        </w:rPr>
        <w:t xml:space="preserve">По просьбе заявителя заявление может быть оформлено сотрудником МФЦ с использованием программных средств. </w:t>
      </w:r>
    </w:p>
    <w:p w:rsidR="009C0ACE" w:rsidRPr="009C0ACE" w:rsidRDefault="009C0ACE" w:rsidP="009C0ACE">
      <w:pPr>
        <w:ind w:firstLine="709"/>
        <w:jc w:val="both"/>
        <w:rPr>
          <w:sz w:val="28"/>
          <w:szCs w:val="28"/>
        </w:rPr>
      </w:pPr>
      <w:r w:rsidRPr="009C0ACE">
        <w:rPr>
          <w:sz w:val="28"/>
          <w:szCs w:val="28"/>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9C0ACE">
        <w:rPr>
          <w:sz w:val="28"/>
          <w:szCs w:val="28"/>
          <w:vertAlign w:val="superscript"/>
        </w:rPr>
        <w:t>5</w:t>
      </w:r>
      <w:r w:rsidRPr="009C0ACE">
        <w:rPr>
          <w:sz w:val="28"/>
          <w:szCs w:val="28"/>
        </w:rPr>
        <w:t>, без необходимости дополнительной подачи заявления в иной форме</w:t>
      </w:r>
      <w:r w:rsidRPr="009C0ACE">
        <w:rPr>
          <w:color w:val="00B050"/>
          <w:sz w:val="28"/>
          <w:szCs w:val="28"/>
        </w:rPr>
        <w:t>.</w:t>
      </w:r>
    </w:p>
    <w:p w:rsidR="009C0ACE" w:rsidRPr="009C0ACE" w:rsidRDefault="009C0ACE" w:rsidP="009C0ACE">
      <w:pPr>
        <w:ind w:firstLine="709"/>
        <w:jc w:val="both"/>
        <w:rPr>
          <w:sz w:val="28"/>
          <w:szCs w:val="28"/>
        </w:rPr>
      </w:pPr>
      <w:r w:rsidRPr="009C0ACE">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0ACE" w:rsidRPr="009C0ACE" w:rsidRDefault="009C0ACE" w:rsidP="009C0ACE">
      <w:pPr>
        <w:ind w:firstLine="709"/>
        <w:jc w:val="both"/>
        <w:rPr>
          <w:sz w:val="28"/>
          <w:szCs w:val="28"/>
        </w:rPr>
      </w:pPr>
      <w:r w:rsidRPr="009C0ACE">
        <w:rPr>
          <w:sz w:val="28"/>
          <w:szCs w:val="28"/>
        </w:rPr>
        <w:t>При формировании заявления обеспечивается:</w:t>
      </w:r>
    </w:p>
    <w:p w:rsidR="009C0ACE" w:rsidRPr="009C0ACE" w:rsidRDefault="009C0ACE" w:rsidP="009C0ACE">
      <w:pPr>
        <w:ind w:firstLine="709"/>
        <w:jc w:val="both"/>
        <w:rPr>
          <w:sz w:val="28"/>
          <w:szCs w:val="28"/>
        </w:rPr>
      </w:pPr>
      <w:r w:rsidRPr="009C0ACE">
        <w:rPr>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9C0ACE" w:rsidRPr="009C0ACE" w:rsidRDefault="009C0ACE" w:rsidP="009C0ACE">
      <w:pPr>
        <w:ind w:firstLine="709"/>
        <w:jc w:val="both"/>
        <w:rPr>
          <w:sz w:val="28"/>
          <w:szCs w:val="28"/>
        </w:rPr>
      </w:pPr>
      <w:r w:rsidRPr="009C0ACE">
        <w:rPr>
          <w:sz w:val="28"/>
          <w:szCs w:val="28"/>
        </w:rPr>
        <w:t>возможность печати на бумажном носителе копии электронной формы заявления;</w:t>
      </w:r>
    </w:p>
    <w:p w:rsidR="009C0ACE" w:rsidRPr="009C0ACE" w:rsidRDefault="009C0ACE" w:rsidP="009C0ACE">
      <w:pPr>
        <w:ind w:firstLine="709"/>
        <w:jc w:val="both"/>
        <w:rPr>
          <w:sz w:val="28"/>
          <w:szCs w:val="28"/>
        </w:rPr>
      </w:pPr>
      <w:r w:rsidRPr="009C0ACE">
        <w:rPr>
          <w:sz w:val="28"/>
          <w:szCs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9C0ACE" w:rsidRPr="009C0ACE" w:rsidRDefault="009C0ACE" w:rsidP="009C0ACE">
      <w:pPr>
        <w:ind w:firstLine="709"/>
        <w:jc w:val="both"/>
        <w:rPr>
          <w:sz w:val="28"/>
          <w:szCs w:val="28"/>
        </w:rPr>
      </w:pPr>
      <w:r w:rsidRPr="009C0ACE">
        <w:rPr>
          <w:sz w:val="28"/>
          <w:szCs w:val="28"/>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C0ACE" w:rsidRPr="009C0ACE" w:rsidRDefault="009C0ACE" w:rsidP="009C0ACE">
      <w:pPr>
        <w:ind w:firstLine="709"/>
        <w:jc w:val="both"/>
        <w:rPr>
          <w:sz w:val="28"/>
          <w:szCs w:val="28"/>
        </w:rPr>
      </w:pPr>
      <w:r w:rsidRPr="009C0ACE">
        <w:rPr>
          <w:sz w:val="28"/>
          <w:szCs w:val="28"/>
        </w:rPr>
        <w:t>возможность вернуться на любой из этапов заполнения электронной формы заявления без потери ранее введенной информации;</w:t>
      </w:r>
    </w:p>
    <w:p w:rsidR="009C0ACE" w:rsidRPr="009C0ACE" w:rsidRDefault="009C0ACE" w:rsidP="009C0ACE">
      <w:pPr>
        <w:ind w:firstLine="709"/>
        <w:jc w:val="both"/>
        <w:rPr>
          <w:sz w:val="28"/>
          <w:szCs w:val="28"/>
        </w:rPr>
      </w:pPr>
      <w:r w:rsidRPr="009C0ACE">
        <w:rPr>
          <w:sz w:val="28"/>
          <w:szCs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9C0ACE" w:rsidRPr="009C0ACE" w:rsidRDefault="009C0ACE" w:rsidP="009C0ACE">
      <w:pPr>
        <w:ind w:firstLine="709"/>
        <w:jc w:val="both"/>
        <w:rPr>
          <w:sz w:val="28"/>
          <w:szCs w:val="28"/>
        </w:rPr>
      </w:pPr>
      <w:r w:rsidRPr="009C0ACE">
        <w:rPr>
          <w:sz w:val="28"/>
          <w:szCs w:val="28"/>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sidRPr="009C0ACE">
        <w:rPr>
          <w:sz w:val="28"/>
          <w:szCs w:val="28"/>
          <w:vertAlign w:val="superscript"/>
        </w:rPr>
        <w:footnoteReference w:id="6"/>
      </w:r>
      <w:r w:rsidRPr="009C0ACE">
        <w:rPr>
          <w:sz w:val="28"/>
          <w:szCs w:val="28"/>
        </w:rPr>
        <w:t xml:space="preserve">. </w:t>
      </w:r>
    </w:p>
    <w:p w:rsidR="009C0ACE" w:rsidRPr="009C0ACE" w:rsidRDefault="009C0ACE" w:rsidP="009C0ACE">
      <w:pPr>
        <w:ind w:firstLine="709"/>
        <w:jc w:val="both"/>
        <w:rPr>
          <w:i/>
          <w:sz w:val="28"/>
          <w:szCs w:val="28"/>
        </w:rPr>
      </w:pPr>
      <w:r w:rsidRPr="009C0ACE">
        <w:rPr>
          <w:sz w:val="28"/>
          <w:szCs w:val="28"/>
        </w:rPr>
        <w:t xml:space="preserve">Прием и обработка документов, направленных заявителем через региональный портал, осуществляется МФЦ в системе межведомственного взаимодействия </w:t>
      </w:r>
      <w:r w:rsidRPr="009C0ACE">
        <w:rPr>
          <w:bCs/>
          <w:sz w:val="28"/>
          <w:szCs w:val="28"/>
        </w:rPr>
        <w:t>(при наличии технической возможности)</w:t>
      </w:r>
      <w:r w:rsidRPr="009C0ACE">
        <w:rPr>
          <w:sz w:val="28"/>
          <w:szCs w:val="28"/>
        </w:rPr>
        <w:t xml:space="preserve">. </w:t>
      </w:r>
    </w:p>
    <w:p w:rsidR="009C0ACE" w:rsidRPr="009C0ACE" w:rsidRDefault="009C0ACE" w:rsidP="009C0ACE">
      <w:pPr>
        <w:ind w:firstLine="709"/>
        <w:jc w:val="both"/>
        <w:rPr>
          <w:sz w:val="28"/>
          <w:szCs w:val="28"/>
        </w:rPr>
      </w:pPr>
      <w:r w:rsidRPr="009C0ACE">
        <w:rPr>
          <w:sz w:val="28"/>
          <w:szCs w:val="28"/>
        </w:rPr>
        <w:t>3.3.5. Сотрудник МФЦ осуществляет следующие действия в ходе приема заявителя:</w:t>
      </w:r>
    </w:p>
    <w:p w:rsidR="009C0ACE" w:rsidRPr="009C0ACE" w:rsidRDefault="009C0ACE" w:rsidP="009C0ACE">
      <w:pPr>
        <w:ind w:firstLine="709"/>
        <w:jc w:val="both"/>
        <w:rPr>
          <w:sz w:val="28"/>
          <w:szCs w:val="28"/>
        </w:rPr>
      </w:pPr>
      <w:r w:rsidRPr="009C0ACE">
        <w:rPr>
          <w:sz w:val="28"/>
          <w:szCs w:val="28"/>
        </w:rPr>
        <w:t xml:space="preserve">устанавливает предмет обращения; </w:t>
      </w:r>
    </w:p>
    <w:p w:rsidR="009C0ACE" w:rsidRPr="009C0ACE" w:rsidRDefault="009C0ACE" w:rsidP="009C0ACE">
      <w:pPr>
        <w:ind w:firstLine="709"/>
        <w:jc w:val="both"/>
        <w:rPr>
          <w:sz w:val="28"/>
          <w:szCs w:val="28"/>
        </w:rPr>
      </w:pPr>
      <w:r w:rsidRPr="009C0ACE">
        <w:rPr>
          <w:sz w:val="28"/>
          <w:szCs w:val="28"/>
        </w:rPr>
        <w:t>устанавливает личность заявителя, в том числе проверяет наличие документа, удостоверяющего личность;</w:t>
      </w:r>
    </w:p>
    <w:p w:rsidR="009C0ACE" w:rsidRPr="009C0ACE" w:rsidRDefault="009C0ACE" w:rsidP="009C0ACE">
      <w:pPr>
        <w:ind w:firstLine="709"/>
        <w:jc w:val="both"/>
        <w:rPr>
          <w:sz w:val="28"/>
          <w:szCs w:val="28"/>
        </w:rPr>
      </w:pPr>
      <w:r w:rsidRPr="009C0ACE">
        <w:rPr>
          <w:sz w:val="28"/>
          <w:szCs w:val="28"/>
        </w:rPr>
        <w:t>проверяет полномочия представителя</w:t>
      </w:r>
      <w:r w:rsidRPr="009C0ACE">
        <w:rPr>
          <w:color w:val="00B050"/>
          <w:sz w:val="28"/>
          <w:szCs w:val="28"/>
        </w:rPr>
        <w:t xml:space="preserve"> </w:t>
      </w:r>
      <w:r w:rsidRPr="009C0ACE">
        <w:rPr>
          <w:sz w:val="28"/>
          <w:szCs w:val="28"/>
        </w:rPr>
        <w:t>заявителя;</w:t>
      </w:r>
    </w:p>
    <w:p w:rsidR="009C0ACE" w:rsidRPr="009C0ACE" w:rsidRDefault="009C0ACE" w:rsidP="009C0ACE">
      <w:pPr>
        <w:ind w:firstLine="709"/>
        <w:jc w:val="both"/>
        <w:rPr>
          <w:sz w:val="28"/>
          <w:szCs w:val="28"/>
        </w:rPr>
      </w:pPr>
      <w:r w:rsidRPr="009C0ACE">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9" w:history="1">
        <w:r w:rsidRPr="009C0ACE">
          <w:rPr>
            <w:sz w:val="28"/>
            <w:szCs w:val="28"/>
          </w:rPr>
          <w:t>пунктом 2.6</w:t>
        </w:r>
      </w:hyperlink>
      <w:r w:rsidRPr="009C0ACE">
        <w:rPr>
          <w:sz w:val="28"/>
          <w:szCs w:val="28"/>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9C0ACE" w:rsidRPr="009C0ACE" w:rsidRDefault="009C0ACE" w:rsidP="009C0ACE">
      <w:pPr>
        <w:ind w:firstLine="709"/>
        <w:jc w:val="both"/>
        <w:rPr>
          <w:sz w:val="28"/>
          <w:szCs w:val="28"/>
        </w:rPr>
      </w:pPr>
      <w:r w:rsidRPr="009C0ACE">
        <w:rPr>
          <w:sz w:val="28"/>
          <w:szCs w:val="28"/>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9C0ACE" w:rsidRPr="009C0ACE" w:rsidRDefault="009C0ACE" w:rsidP="009C0ACE">
      <w:pPr>
        <w:ind w:firstLine="709"/>
        <w:jc w:val="both"/>
        <w:rPr>
          <w:sz w:val="28"/>
          <w:szCs w:val="28"/>
        </w:rPr>
      </w:pPr>
      <w:r w:rsidRPr="009C0ACE">
        <w:rPr>
          <w:sz w:val="28"/>
          <w:szCs w:val="28"/>
        </w:rPr>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9C0ACE" w:rsidRPr="009C0ACE" w:rsidRDefault="009C0ACE" w:rsidP="009C0ACE">
      <w:pPr>
        <w:ind w:firstLine="709"/>
        <w:jc w:val="both"/>
        <w:rPr>
          <w:sz w:val="28"/>
          <w:szCs w:val="28"/>
        </w:rPr>
      </w:pPr>
      <w:r w:rsidRPr="009C0ACE">
        <w:rPr>
          <w:sz w:val="28"/>
          <w:szCs w:val="28"/>
        </w:rPr>
        <w:t>3.3.6. При поступлении заявления о предоставлении муниципальной услуги в МФЦ в электронной форме через региональный портал</w:t>
      </w:r>
      <w:r w:rsidRPr="009C0ACE">
        <w:rPr>
          <w:sz w:val="28"/>
          <w:szCs w:val="28"/>
          <w:vertAlign w:val="superscript"/>
        </w:rPr>
        <w:footnoteReference w:id="7"/>
      </w:r>
      <w:r w:rsidRPr="009C0ACE">
        <w:rPr>
          <w:sz w:val="28"/>
          <w:szCs w:val="28"/>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9C0ACE" w:rsidRPr="009C0ACE" w:rsidRDefault="009C0ACE" w:rsidP="009C0ACE">
      <w:pPr>
        <w:ind w:firstLine="709"/>
        <w:jc w:val="both"/>
        <w:rPr>
          <w:sz w:val="28"/>
          <w:szCs w:val="28"/>
        </w:rPr>
      </w:pPr>
      <w:r w:rsidRPr="009C0ACE">
        <w:rPr>
          <w:sz w:val="28"/>
          <w:szCs w:val="28"/>
        </w:rPr>
        <w:lastRenderedPageBreak/>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9C0ACE" w:rsidRPr="009C0ACE" w:rsidRDefault="009C0ACE" w:rsidP="009C0ACE">
      <w:pPr>
        <w:ind w:firstLine="709"/>
        <w:jc w:val="both"/>
        <w:rPr>
          <w:sz w:val="28"/>
          <w:szCs w:val="28"/>
        </w:rPr>
      </w:pPr>
      <w:r w:rsidRPr="009C0ACE">
        <w:rPr>
          <w:sz w:val="28"/>
          <w:szCs w:val="28"/>
        </w:rPr>
        <w:t>Сотрудник МФЦ регистрирует заявление и представленные документы, направленные через региональный портал</w:t>
      </w:r>
      <w:r w:rsidRPr="009C0ACE">
        <w:rPr>
          <w:sz w:val="28"/>
          <w:szCs w:val="28"/>
          <w:vertAlign w:val="superscript"/>
        </w:rPr>
        <w:footnoteReference w:id="8"/>
      </w:r>
      <w:r w:rsidRPr="009C0ACE">
        <w:rPr>
          <w:sz w:val="28"/>
          <w:szCs w:val="28"/>
        </w:rPr>
        <w:t>, в ГИС СО «МФЦ» в день их поступления, а в случае поступления заявления в не рабочий день, в первый рабочий день и направляет через личный кабинет</w:t>
      </w:r>
      <w:r w:rsidRPr="009C0ACE">
        <w:rPr>
          <w:color w:val="00B050"/>
          <w:sz w:val="28"/>
          <w:szCs w:val="28"/>
        </w:rPr>
        <w:t xml:space="preserve"> </w:t>
      </w:r>
      <w:r w:rsidRPr="009C0ACE">
        <w:rPr>
          <w:sz w:val="28"/>
          <w:szCs w:val="28"/>
        </w:rPr>
        <w:t>заявителю расписку с описью представленных документов и указанием даты их принятия, подтверждающую принятие документов (при наличии технической возможности).</w:t>
      </w:r>
    </w:p>
    <w:p w:rsidR="009C0ACE" w:rsidRPr="009C0ACE" w:rsidRDefault="009C0ACE" w:rsidP="009C0ACE">
      <w:pPr>
        <w:ind w:firstLine="709"/>
        <w:jc w:val="both"/>
        <w:rPr>
          <w:sz w:val="28"/>
          <w:szCs w:val="28"/>
        </w:rPr>
      </w:pPr>
      <w:r w:rsidRPr="009C0ACE">
        <w:rPr>
          <w:sz w:val="28"/>
          <w:szCs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9C0ACE" w:rsidRPr="009C0ACE" w:rsidRDefault="009C0ACE" w:rsidP="009C0ACE">
      <w:pPr>
        <w:ind w:firstLine="709"/>
        <w:jc w:val="both"/>
        <w:rPr>
          <w:color w:val="000000"/>
          <w:sz w:val="28"/>
          <w:szCs w:val="28"/>
        </w:rPr>
      </w:pPr>
      <w:r w:rsidRPr="009C0ACE">
        <w:rPr>
          <w:color w:val="000000"/>
          <w:sz w:val="28"/>
          <w:szCs w:val="28"/>
        </w:rPr>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9C0ACE" w:rsidRPr="009C0ACE" w:rsidRDefault="009C0ACE" w:rsidP="009C0ACE">
      <w:pPr>
        <w:ind w:firstLine="709"/>
        <w:jc w:val="both"/>
        <w:rPr>
          <w:sz w:val="28"/>
          <w:szCs w:val="28"/>
        </w:rPr>
      </w:pPr>
      <w:r w:rsidRPr="009C0ACE">
        <w:rPr>
          <w:sz w:val="28"/>
          <w:szCs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9C0ACE" w:rsidRPr="009C0ACE" w:rsidRDefault="009C0ACE" w:rsidP="009C0ACE">
      <w:pPr>
        <w:ind w:firstLine="709"/>
        <w:jc w:val="both"/>
        <w:rPr>
          <w:sz w:val="28"/>
          <w:szCs w:val="28"/>
        </w:rPr>
      </w:pPr>
      <w:r w:rsidRPr="009C0ACE">
        <w:rPr>
          <w:sz w:val="28"/>
          <w:szCs w:val="28"/>
        </w:rPr>
        <w:t>Предварительная запись может осуществляться следующими способами по выбору заявителя:</w:t>
      </w:r>
    </w:p>
    <w:p w:rsidR="009C0ACE" w:rsidRPr="009C0ACE" w:rsidRDefault="009C0ACE" w:rsidP="009C0ACE">
      <w:pPr>
        <w:ind w:firstLine="709"/>
        <w:jc w:val="both"/>
        <w:rPr>
          <w:sz w:val="28"/>
          <w:szCs w:val="28"/>
        </w:rPr>
      </w:pPr>
      <w:r w:rsidRPr="009C0ACE">
        <w:rPr>
          <w:sz w:val="28"/>
          <w:szCs w:val="28"/>
        </w:rPr>
        <w:t>через терминал электронной очереди при личном обращении заявителя в МФЦ;</w:t>
      </w:r>
    </w:p>
    <w:p w:rsidR="009C0ACE" w:rsidRPr="009C0ACE" w:rsidRDefault="009C0ACE" w:rsidP="009C0ACE">
      <w:pPr>
        <w:ind w:firstLine="709"/>
        <w:jc w:val="both"/>
        <w:rPr>
          <w:sz w:val="28"/>
          <w:szCs w:val="28"/>
        </w:rPr>
      </w:pPr>
      <w:r w:rsidRPr="009C0ACE">
        <w:rPr>
          <w:sz w:val="28"/>
          <w:szCs w:val="28"/>
        </w:rPr>
        <w:t>по телефону офиса МФЦ;</w:t>
      </w:r>
    </w:p>
    <w:p w:rsidR="009C0ACE" w:rsidRPr="009C0ACE" w:rsidRDefault="009C0ACE" w:rsidP="009C0ACE">
      <w:pPr>
        <w:ind w:firstLine="709"/>
        <w:jc w:val="both"/>
        <w:rPr>
          <w:sz w:val="28"/>
          <w:szCs w:val="28"/>
        </w:rPr>
      </w:pPr>
      <w:r w:rsidRPr="009C0ACE">
        <w:rPr>
          <w:sz w:val="28"/>
          <w:szCs w:val="28"/>
        </w:rPr>
        <w:t>через колл-центр;</w:t>
      </w:r>
    </w:p>
    <w:p w:rsidR="009C0ACE" w:rsidRPr="009C0ACE" w:rsidRDefault="009C0ACE" w:rsidP="009C0ACE">
      <w:pPr>
        <w:ind w:firstLine="709"/>
        <w:jc w:val="both"/>
        <w:rPr>
          <w:sz w:val="28"/>
          <w:szCs w:val="28"/>
        </w:rPr>
      </w:pPr>
      <w:r w:rsidRPr="009C0ACE">
        <w:rPr>
          <w:sz w:val="28"/>
          <w:szCs w:val="28"/>
        </w:rPr>
        <w:t>через официальный сайт МФЦ.</w:t>
      </w:r>
    </w:p>
    <w:p w:rsidR="009C0ACE" w:rsidRPr="009C0ACE" w:rsidRDefault="009C0ACE" w:rsidP="009C0ACE">
      <w:pPr>
        <w:ind w:firstLine="709"/>
        <w:jc w:val="both"/>
        <w:rPr>
          <w:i/>
          <w:sz w:val="28"/>
          <w:szCs w:val="28"/>
        </w:rPr>
      </w:pPr>
      <w:r w:rsidRPr="009C0ACE">
        <w:rPr>
          <w:sz w:val="28"/>
          <w:szCs w:val="28"/>
        </w:rPr>
        <w:t>Подробная информация о способах записи в МФЦ размещена на сайте МФЦ https://</w:t>
      </w:r>
      <w:r w:rsidRPr="009C0ACE">
        <w:rPr>
          <w:sz w:val="28"/>
          <w:szCs w:val="28"/>
          <w:lang w:val="en-US"/>
        </w:rPr>
        <w:t>mfc</w:t>
      </w:r>
      <w:r w:rsidRPr="009C0ACE">
        <w:rPr>
          <w:sz w:val="28"/>
          <w:szCs w:val="28"/>
        </w:rPr>
        <w:t>63.</w:t>
      </w:r>
      <w:r w:rsidRPr="009C0ACE">
        <w:rPr>
          <w:sz w:val="28"/>
          <w:szCs w:val="28"/>
          <w:lang w:val="en-US"/>
        </w:rPr>
        <w:t>samregion</w:t>
      </w:r>
      <w:r w:rsidRPr="009C0ACE">
        <w:rPr>
          <w:sz w:val="28"/>
          <w:szCs w:val="28"/>
        </w:rPr>
        <w:t>.</w:t>
      </w:r>
      <w:r w:rsidRPr="009C0ACE">
        <w:rPr>
          <w:sz w:val="28"/>
          <w:szCs w:val="28"/>
          <w:lang w:val="en-US"/>
        </w:rPr>
        <w:t>ru</w:t>
      </w:r>
      <w:r w:rsidRPr="009C0ACE">
        <w:rPr>
          <w:sz w:val="28"/>
          <w:szCs w:val="28"/>
        </w:rPr>
        <w:t>.</w:t>
      </w:r>
    </w:p>
    <w:p w:rsidR="009C0ACE" w:rsidRPr="009C0ACE" w:rsidRDefault="009C0ACE" w:rsidP="009C0ACE">
      <w:pPr>
        <w:ind w:firstLine="709"/>
        <w:jc w:val="both"/>
        <w:rPr>
          <w:sz w:val="28"/>
          <w:szCs w:val="28"/>
        </w:rPr>
      </w:pPr>
      <w:r w:rsidRPr="009C0ACE">
        <w:rPr>
          <w:sz w:val="28"/>
          <w:szCs w:val="28"/>
        </w:rPr>
        <w:t>Запись на прием в МФЦ для подачи заявления с использованием единого портала, регионального портала не осуществляется.</w:t>
      </w:r>
    </w:p>
    <w:p w:rsidR="009C0ACE" w:rsidRPr="009C0ACE" w:rsidRDefault="009C0ACE" w:rsidP="009C0ACE">
      <w:pPr>
        <w:ind w:firstLine="709"/>
        <w:jc w:val="both"/>
        <w:rPr>
          <w:sz w:val="28"/>
          <w:szCs w:val="28"/>
        </w:rPr>
      </w:pPr>
      <w:r w:rsidRPr="009C0ACE">
        <w:rPr>
          <w:sz w:val="28"/>
          <w:szCs w:val="28"/>
        </w:rPr>
        <w:lastRenderedPageBreak/>
        <w:t>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9C0ACE" w:rsidRPr="009C0ACE" w:rsidRDefault="009C0ACE" w:rsidP="009C0ACE">
      <w:pPr>
        <w:ind w:firstLine="709"/>
        <w:jc w:val="both"/>
        <w:rPr>
          <w:strike/>
          <w:sz w:val="28"/>
          <w:szCs w:val="28"/>
        </w:rPr>
      </w:pPr>
      <w:r w:rsidRPr="009C0ACE">
        <w:rPr>
          <w:sz w:val="28"/>
          <w:szCs w:val="28"/>
        </w:rPr>
        <w:t>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заявителя в Комиссию для организации сопровождения заявок на догазификацию.</w:t>
      </w:r>
    </w:p>
    <w:p w:rsidR="009C0ACE" w:rsidRPr="009C0ACE" w:rsidRDefault="009C0ACE" w:rsidP="009C0ACE">
      <w:pPr>
        <w:ind w:firstLine="709"/>
        <w:jc w:val="both"/>
        <w:rPr>
          <w:sz w:val="28"/>
          <w:szCs w:val="28"/>
        </w:rPr>
      </w:pPr>
      <w:r w:rsidRPr="009C0ACE">
        <w:rPr>
          <w:sz w:val="28"/>
          <w:szCs w:val="28"/>
        </w:rPr>
        <w:t>3.3.12. Результат административной процедуры фиксируется в ГИС СО «МФЦ».</w:t>
      </w:r>
    </w:p>
    <w:p w:rsidR="009C0ACE" w:rsidRPr="009C0ACE" w:rsidRDefault="009C0ACE" w:rsidP="009C0ACE">
      <w:pPr>
        <w:jc w:val="center"/>
        <w:rPr>
          <w:b/>
          <w:sz w:val="28"/>
          <w:szCs w:val="28"/>
        </w:rPr>
      </w:pPr>
      <w:r w:rsidRPr="009C0ACE">
        <w:rPr>
          <w:b/>
          <w:sz w:val="28"/>
          <w:szCs w:val="28"/>
        </w:rPr>
        <w:t>3.4. Направление межведомственных запросов</w:t>
      </w:r>
    </w:p>
    <w:p w:rsidR="009C0ACE" w:rsidRPr="009C0ACE" w:rsidRDefault="009C0ACE" w:rsidP="009C0ACE">
      <w:pPr>
        <w:ind w:firstLine="709"/>
        <w:jc w:val="both"/>
        <w:rPr>
          <w:sz w:val="28"/>
          <w:szCs w:val="28"/>
        </w:rPr>
      </w:pPr>
      <w:r w:rsidRPr="009C0ACE">
        <w:rPr>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9C0ACE" w:rsidRPr="009C0ACE" w:rsidRDefault="009C0ACE" w:rsidP="009C0ACE">
      <w:pPr>
        <w:ind w:firstLine="709"/>
        <w:jc w:val="both"/>
        <w:rPr>
          <w:sz w:val="28"/>
          <w:szCs w:val="28"/>
        </w:rPr>
      </w:pPr>
      <w:r w:rsidRPr="009C0ACE">
        <w:rPr>
          <w:sz w:val="28"/>
          <w:szCs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9C0ACE" w:rsidRPr="009C0ACE" w:rsidRDefault="009C0ACE" w:rsidP="009C0ACE">
      <w:pPr>
        <w:ind w:firstLine="709"/>
        <w:jc w:val="both"/>
        <w:rPr>
          <w:sz w:val="28"/>
          <w:szCs w:val="28"/>
        </w:rPr>
      </w:pPr>
      <w:r w:rsidRPr="009C0ACE">
        <w:rPr>
          <w:sz w:val="28"/>
          <w:szCs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9C0ACE" w:rsidRPr="009C0ACE" w:rsidRDefault="009C0ACE" w:rsidP="009C0ACE">
      <w:pPr>
        <w:ind w:firstLine="709"/>
        <w:jc w:val="both"/>
        <w:rPr>
          <w:sz w:val="28"/>
          <w:szCs w:val="28"/>
        </w:rPr>
      </w:pPr>
      <w:r w:rsidRPr="009C0ACE">
        <w:rPr>
          <w:sz w:val="28"/>
          <w:szCs w:val="28"/>
        </w:rPr>
        <w:t>3.4.4. Результатом исполнения административной процедуры является направление межведомственных запросов.</w:t>
      </w:r>
    </w:p>
    <w:p w:rsidR="009C0ACE" w:rsidRPr="009C0ACE" w:rsidRDefault="009C0ACE" w:rsidP="009C0ACE">
      <w:pPr>
        <w:ind w:firstLine="709"/>
        <w:jc w:val="both"/>
        <w:rPr>
          <w:sz w:val="28"/>
          <w:szCs w:val="28"/>
        </w:rPr>
      </w:pPr>
      <w:r w:rsidRPr="009C0ACE">
        <w:rPr>
          <w:sz w:val="28"/>
          <w:szCs w:val="28"/>
        </w:rPr>
        <w:t xml:space="preserve">3.4.5. Результат административной процедуры фиксируется в ГИС СО «МФЦ». </w:t>
      </w:r>
    </w:p>
    <w:p w:rsidR="009C0ACE" w:rsidRPr="009C0ACE" w:rsidRDefault="009C0ACE" w:rsidP="009C0ACE">
      <w:pPr>
        <w:ind w:firstLine="709"/>
        <w:jc w:val="both"/>
        <w:rPr>
          <w:sz w:val="28"/>
          <w:szCs w:val="28"/>
        </w:rPr>
      </w:pPr>
    </w:p>
    <w:p w:rsidR="009C0ACE" w:rsidRPr="009C0ACE" w:rsidRDefault="009C0ACE" w:rsidP="009C0ACE">
      <w:pPr>
        <w:jc w:val="center"/>
        <w:rPr>
          <w:b/>
          <w:sz w:val="28"/>
          <w:szCs w:val="28"/>
        </w:rPr>
      </w:pPr>
      <w:r w:rsidRPr="009C0ACE">
        <w:rPr>
          <w:b/>
          <w:sz w:val="28"/>
          <w:szCs w:val="28"/>
        </w:rPr>
        <w:t>3.5. Направление МФЦ пакета документов региональному оператору</w:t>
      </w:r>
    </w:p>
    <w:p w:rsidR="009C0ACE" w:rsidRPr="009C0ACE" w:rsidRDefault="009C0ACE" w:rsidP="009C0ACE">
      <w:pPr>
        <w:ind w:firstLine="709"/>
        <w:jc w:val="both"/>
        <w:rPr>
          <w:sz w:val="28"/>
          <w:szCs w:val="28"/>
        </w:rPr>
      </w:pPr>
      <w:bookmarkStart w:id="2" w:name="_Hlk133333383"/>
      <w:r w:rsidRPr="009C0ACE">
        <w:rPr>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9C0ACE" w:rsidRPr="009C0ACE" w:rsidRDefault="009C0ACE" w:rsidP="009C0ACE">
      <w:pPr>
        <w:ind w:firstLine="709"/>
        <w:jc w:val="both"/>
        <w:rPr>
          <w:sz w:val="28"/>
          <w:szCs w:val="28"/>
        </w:rPr>
      </w:pPr>
      <w:r w:rsidRPr="009C0ACE">
        <w:rPr>
          <w:sz w:val="28"/>
          <w:szCs w:val="28"/>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9C0ACE" w:rsidRPr="009C0ACE" w:rsidRDefault="009C0ACE" w:rsidP="009C0ACE">
      <w:pPr>
        <w:ind w:firstLine="709"/>
        <w:jc w:val="both"/>
        <w:rPr>
          <w:sz w:val="28"/>
          <w:szCs w:val="28"/>
        </w:rPr>
      </w:pPr>
      <w:r w:rsidRPr="009C0ACE">
        <w:rPr>
          <w:sz w:val="28"/>
          <w:szCs w:val="28"/>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9C0ACE" w:rsidRPr="009C0ACE" w:rsidRDefault="009C0ACE" w:rsidP="009C0ACE">
      <w:pPr>
        <w:ind w:firstLine="709"/>
        <w:jc w:val="both"/>
        <w:rPr>
          <w:sz w:val="28"/>
          <w:szCs w:val="28"/>
        </w:rPr>
      </w:pPr>
      <w:r w:rsidRPr="009C0ACE">
        <w:rPr>
          <w:sz w:val="28"/>
          <w:szCs w:val="28"/>
        </w:rPr>
        <w:t>3.5.4. Результат административной процедуры - направление пакета документов региональному оператору и получение подтверждения принятия и регистрации заявления и пакета документов региональным оператором.</w:t>
      </w:r>
    </w:p>
    <w:p w:rsidR="009C0ACE" w:rsidRPr="009C0ACE" w:rsidRDefault="009C0ACE" w:rsidP="009C0ACE">
      <w:pPr>
        <w:ind w:firstLine="709"/>
        <w:jc w:val="both"/>
        <w:rPr>
          <w:sz w:val="28"/>
          <w:szCs w:val="28"/>
        </w:rPr>
      </w:pPr>
      <w:r w:rsidRPr="009C0ACE">
        <w:rPr>
          <w:sz w:val="28"/>
          <w:szCs w:val="28"/>
        </w:rPr>
        <w:t>3.5.5. Максимальный срок исполнения административной процедуры:</w:t>
      </w:r>
    </w:p>
    <w:p w:rsidR="009C0ACE" w:rsidRPr="009C0ACE" w:rsidRDefault="009C0ACE" w:rsidP="009C0ACE">
      <w:pPr>
        <w:ind w:firstLine="709"/>
        <w:jc w:val="both"/>
        <w:rPr>
          <w:sz w:val="28"/>
          <w:szCs w:val="28"/>
        </w:rPr>
      </w:pPr>
      <w:r w:rsidRPr="009C0ACE">
        <w:rPr>
          <w:sz w:val="28"/>
          <w:szCs w:val="28"/>
        </w:rPr>
        <w:lastRenderedPageBreak/>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9C0ACE" w:rsidRPr="009C0ACE" w:rsidRDefault="009C0ACE" w:rsidP="009C0ACE">
      <w:pPr>
        <w:ind w:firstLine="709"/>
        <w:jc w:val="both"/>
        <w:rPr>
          <w:sz w:val="28"/>
          <w:szCs w:val="28"/>
        </w:rPr>
      </w:pPr>
      <w:r w:rsidRPr="009C0ACE">
        <w:rPr>
          <w:sz w:val="28"/>
          <w:szCs w:val="28"/>
        </w:rPr>
        <w:t xml:space="preserve">в случае непредставления заявителем по собственной инициативе </w:t>
      </w:r>
      <w:bookmarkEnd w:id="2"/>
      <w:r w:rsidRPr="009C0ACE">
        <w:rPr>
          <w:sz w:val="28"/>
          <w:szCs w:val="28"/>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9C0ACE" w:rsidRPr="009C0ACE" w:rsidRDefault="009C0ACE" w:rsidP="009C0ACE">
      <w:pPr>
        <w:ind w:firstLine="709"/>
        <w:jc w:val="both"/>
        <w:rPr>
          <w:sz w:val="28"/>
          <w:szCs w:val="28"/>
        </w:rPr>
      </w:pPr>
    </w:p>
    <w:p w:rsidR="009C0ACE" w:rsidRPr="009C0ACE" w:rsidRDefault="009C0ACE" w:rsidP="009C0ACE">
      <w:pPr>
        <w:widowControl w:val="0"/>
        <w:jc w:val="center"/>
        <w:rPr>
          <w:b/>
          <w:sz w:val="28"/>
          <w:szCs w:val="28"/>
        </w:rPr>
      </w:pPr>
      <w:r w:rsidRPr="009C0ACE">
        <w:rPr>
          <w:b/>
          <w:sz w:val="28"/>
          <w:szCs w:val="28"/>
        </w:rPr>
        <w:t>3.6. Информирование заявителя о результате предоставления муниципальной услуги</w:t>
      </w:r>
    </w:p>
    <w:p w:rsidR="009C0ACE" w:rsidRPr="009C0ACE" w:rsidRDefault="009C0ACE" w:rsidP="009C0ACE">
      <w:pPr>
        <w:ind w:firstLine="709"/>
        <w:jc w:val="both"/>
        <w:rPr>
          <w:strike/>
          <w:sz w:val="28"/>
          <w:szCs w:val="28"/>
        </w:rPr>
      </w:pPr>
      <w:r w:rsidRPr="009C0ACE">
        <w:rPr>
          <w:sz w:val="28"/>
          <w:szCs w:val="28"/>
        </w:rPr>
        <w:t>3.6.1. 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9C0ACE">
        <w:rPr>
          <w:strike/>
          <w:sz w:val="28"/>
          <w:szCs w:val="28"/>
        </w:rPr>
        <w:t xml:space="preserve"> </w:t>
      </w:r>
    </w:p>
    <w:p w:rsidR="009C0ACE" w:rsidRPr="009C0ACE" w:rsidRDefault="009C0ACE" w:rsidP="009C0ACE">
      <w:pPr>
        <w:ind w:firstLine="709"/>
        <w:jc w:val="both"/>
        <w:rPr>
          <w:sz w:val="28"/>
          <w:szCs w:val="28"/>
        </w:rPr>
      </w:pPr>
      <w:r w:rsidRPr="009C0ACE">
        <w:rPr>
          <w:sz w:val="28"/>
          <w:szCs w:val="28"/>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9C0ACE" w:rsidRPr="009C0ACE" w:rsidRDefault="009C0ACE" w:rsidP="009C0ACE">
      <w:pPr>
        <w:ind w:firstLine="709"/>
        <w:jc w:val="both"/>
        <w:rPr>
          <w:sz w:val="28"/>
          <w:szCs w:val="28"/>
        </w:rPr>
      </w:pPr>
      <w:r w:rsidRPr="009C0ACE">
        <w:rPr>
          <w:sz w:val="28"/>
          <w:szCs w:val="28"/>
        </w:rPr>
        <w:t>3.6.3.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w:t>
      </w:r>
    </w:p>
    <w:p w:rsidR="009C0ACE" w:rsidRPr="009C0ACE" w:rsidRDefault="009C0ACE" w:rsidP="009C0ACE">
      <w:pPr>
        <w:ind w:firstLine="709"/>
        <w:jc w:val="both"/>
        <w:rPr>
          <w:sz w:val="28"/>
          <w:szCs w:val="28"/>
        </w:rPr>
      </w:pPr>
      <w:r w:rsidRPr="009C0ACE">
        <w:rPr>
          <w:sz w:val="28"/>
          <w:szCs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9C0ACE" w:rsidRPr="009C0ACE" w:rsidRDefault="009C0ACE" w:rsidP="009C0ACE">
      <w:pPr>
        <w:ind w:firstLine="709"/>
        <w:jc w:val="both"/>
        <w:rPr>
          <w:sz w:val="28"/>
          <w:szCs w:val="28"/>
        </w:rPr>
      </w:pPr>
    </w:p>
    <w:p w:rsidR="009C0ACE" w:rsidRPr="009C0ACE" w:rsidRDefault="009C0ACE" w:rsidP="009C0ACE">
      <w:pPr>
        <w:widowControl w:val="0"/>
        <w:ind w:firstLine="709"/>
        <w:jc w:val="center"/>
        <w:rPr>
          <w:b/>
          <w:sz w:val="28"/>
          <w:szCs w:val="28"/>
        </w:rPr>
      </w:pPr>
      <w:r w:rsidRPr="009C0ACE">
        <w:rPr>
          <w:b/>
          <w:sz w:val="28"/>
          <w:szCs w:val="28"/>
        </w:rPr>
        <w:t>3.7. Взаимодействие МФЦ и регионального оператора при предоставлении муниципальной услуги</w:t>
      </w:r>
    </w:p>
    <w:p w:rsidR="009C0ACE" w:rsidRPr="009C0ACE" w:rsidRDefault="009C0ACE" w:rsidP="009C0ACE">
      <w:pPr>
        <w:ind w:firstLine="709"/>
        <w:jc w:val="both"/>
        <w:rPr>
          <w:sz w:val="28"/>
          <w:szCs w:val="28"/>
        </w:rPr>
      </w:pPr>
      <w:r w:rsidRPr="009C0ACE">
        <w:rPr>
          <w:sz w:val="28"/>
          <w:szCs w:val="28"/>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9C0ACE" w:rsidRPr="009C0ACE" w:rsidRDefault="009C0ACE" w:rsidP="009C0ACE">
      <w:pPr>
        <w:tabs>
          <w:tab w:val="left" w:pos="0"/>
          <w:tab w:val="left" w:pos="284"/>
          <w:tab w:val="left" w:pos="320"/>
          <w:tab w:val="left" w:pos="1134"/>
          <w:tab w:val="left" w:pos="1276"/>
        </w:tabs>
        <w:ind w:firstLine="709"/>
        <w:jc w:val="both"/>
        <w:rPr>
          <w:sz w:val="28"/>
          <w:szCs w:val="28"/>
        </w:rPr>
      </w:pPr>
      <w:r w:rsidRPr="009C0ACE">
        <w:rPr>
          <w:sz w:val="28"/>
          <w:szCs w:val="28"/>
        </w:rPr>
        <w:t>3.7.2.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w:t>
      </w:r>
    </w:p>
    <w:p w:rsidR="009C0ACE" w:rsidRPr="009C0ACE" w:rsidRDefault="009C0ACE" w:rsidP="009C0ACE">
      <w:pPr>
        <w:tabs>
          <w:tab w:val="left" w:pos="0"/>
          <w:tab w:val="left" w:pos="284"/>
          <w:tab w:val="left" w:pos="320"/>
          <w:tab w:val="left" w:pos="1134"/>
          <w:tab w:val="left" w:pos="1276"/>
        </w:tabs>
        <w:ind w:firstLine="709"/>
        <w:jc w:val="both"/>
        <w:rPr>
          <w:sz w:val="28"/>
          <w:szCs w:val="28"/>
        </w:rPr>
      </w:pPr>
      <w:r w:rsidRPr="009C0ACE">
        <w:rPr>
          <w:sz w:val="28"/>
          <w:szCs w:val="28"/>
        </w:rPr>
        <w:t>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регионального оператора через личный кабинет МФЦ на сайте регионального оператора, в срок, не превышающий 2 (двух) рабочих дней со дня получения ответа на последний межведомственный запрос.</w:t>
      </w:r>
    </w:p>
    <w:p w:rsidR="009C0ACE" w:rsidRPr="009C0ACE" w:rsidRDefault="009C0ACE" w:rsidP="009C0ACE">
      <w:pPr>
        <w:tabs>
          <w:tab w:val="left" w:pos="0"/>
          <w:tab w:val="left" w:pos="284"/>
          <w:tab w:val="left" w:pos="320"/>
          <w:tab w:val="left" w:pos="1134"/>
          <w:tab w:val="left" w:pos="1276"/>
        </w:tabs>
        <w:ind w:firstLine="709"/>
        <w:jc w:val="both"/>
        <w:rPr>
          <w:sz w:val="28"/>
          <w:szCs w:val="28"/>
          <w:u w:val="single"/>
        </w:rPr>
      </w:pPr>
      <w:r w:rsidRPr="009C0ACE">
        <w:rPr>
          <w:sz w:val="28"/>
          <w:szCs w:val="28"/>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20" w:history="1">
        <w:r w:rsidRPr="009C0ACE">
          <w:rPr>
            <w:color w:val="0000FF"/>
            <w:sz w:val="28"/>
            <w:szCs w:val="28"/>
            <w:u w:val="single"/>
          </w:rPr>
          <w:t>https://lk.svgk.ru/login</w:t>
        </w:r>
      </w:hyperlink>
      <w:r w:rsidRPr="009C0ACE">
        <w:rPr>
          <w:sz w:val="28"/>
          <w:szCs w:val="28"/>
        </w:rPr>
        <w:t>.</w:t>
      </w:r>
    </w:p>
    <w:p w:rsidR="009C0ACE" w:rsidRPr="009C0ACE" w:rsidRDefault="009C0ACE" w:rsidP="009C0ACE">
      <w:pPr>
        <w:tabs>
          <w:tab w:val="left" w:pos="0"/>
          <w:tab w:val="left" w:pos="284"/>
          <w:tab w:val="left" w:pos="320"/>
          <w:tab w:val="left" w:pos="1134"/>
          <w:tab w:val="left" w:pos="1276"/>
        </w:tabs>
        <w:ind w:firstLine="709"/>
        <w:jc w:val="both"/>
        <w:rPr>
          <w:sz w:val="28"/>
          <w:szCs w:val="28"/>
        </w:rPr>
      </w:pPr>
      <w:r w:rsidRPr="009C0ACE">
        <w:rPr>
          <w:sz w:val="28"/>
          <w:szCs w:val="28"/>
        </w:rPr>
        <w:t xml:space="preserve">3.7.4. Уполномоченный представитель регионального оператора по результатам рассмотрения полученного пакета документов, но не позднее 2 (двух) </w:t>
      </w:r>
      <w:r w:rsidRPr="009C0ACE">
        <w:rPr>
          <w:sz w:val="28"/>
          <w:szCs w:val="28"/>
        </w:rPr>
        <w:lastRenderedPageBreak/>
        <w:t>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9C0ACE" w:rsidRPr="009C0ACE" w:rsidRDefault="009C0ACE" w:rsidP="009C0ACE">
      <w:pPr>
        <w:tabs>
          <w:tab w:val="left" w:pos="0"/>
          <w:tab w:val="left" w:pos="284"/>
          <w:tab w:val="left" w:pos="320"/>
          <w:tab w:val="left" w:pos="1134"/>
          <w:tab w:val="left" w:pos="1276"/>
        </w:tabs>
        <w:jc w:val="center"/>
        <w:rPr>
          <w:b/>
          <w:sz w:val="28"/>
          <w:szCs w:val="28"/>
        </w:rPr>
      </w:pPr>
    </w:p>
    <w:p w:rsidR="009C0ACE" w:rsidRPr="009C0ACE" w:rsidRDefault="009C0ACE" w:rsidP="009C0ACE">
      <w:pPr>
        <w:tabs>
          <w:tab w:val="left" w:pos="0"/>
          <w:tab w:val="left" w:pos="284"/>
          <w:tab w:val="left" w:pos="320"/>
          <w:tab w:val="left" w:pos="1134"/>
          <w:tab w:val="left" w:pos="1276"/>
        </w:tabs>
        <w:jc w:val="center"/>
        <w:rPr>
          <w:b/>
          <w:sz w:val="28"/>
          <w:szCs w:val="28"/>
        </w:rPr>
      </w:pPr>
      <w:r w:rsidRPr="009C0ACE">
        <w:rPr>
          <w:b/>
          <w:sz w:val="28"/>
          <w:szCs w:val="28"/>
        </w:rPr>
        <w:t>3.8.  Взаимодействие МФЦ с Комиссией</w:t>
      </w:r>
    </w:p>
    <w:p w:rsidR="009C0ACE" w:rsidRPr="009C0ACE" w:rsidRDefault="009C0ACE" w:rsidP="009C0ACE">
      <w:pPr>
        <w:tabs>
          <w:tab w:val="left" w:pos="0"/>
          <w:tab w:val="left" w:pos="284"/>
          <w:tab w:val="left" w:pos="320"/>
          <w:tab w:val="left" w:pos="1134"/>
          <w:tab w:val="left" w:pos="1276"/>
        </w:tabs>
        <w:ind w:firstLine="709"/>
        <w:jc w:val="both"/>
        <w:rPr>
          <w:bCs/>
          <w:sz w:val="28"/>
          <w:szCs w:val="28"/>
        </w:rPr>
      </w:pPr>
      <w:r w:rsidRPr="009C0ACE">
        <w:rPr>
          <w:bCs/>
          <w:sz w:val="28"/>
          <w:szCs w:val="28"/>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9C0ACE" w:rsidRPr="009C0ACE" w:rsidRDefault="009C0ACE" w:rsidP="009C0ACE">
      <w:pPr>
        <w:tabs>
          <w:tab w:val="left" w:pos="0"/>
          <w:tab w:val="left" w:pos="284"/>
          <w:tab w:val="left" w:pos="320"/>
          <w:tab w:val="left" w:pos="1134"/>
          <w:tab w:val="left" w:pos="1276"/>
        </w:tabs>
        <w:ind w:firstLine="709"/>
        <w:jc w:val="both"/>
        <w:rPr>
          <w:bCs/>
          <w:sz w:val="28"/>
          <w:szCs w:val="28"/>
        </w:rPr>
      </w:pPr>
      <w:r w:rsidRPr="009C0ACE">
        <w:rPr>
          <w:bCs/>
          <w:sz w:val="28"/>
          <w:szCs w:val="28"/>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9C0ACE" w:rsidRPr="009C0ACE" w:rsidRDefault="009C0ACE" w:rsidP="009C0ACE">
      <w:pPr>
        <w:tabs>
          <w:tab w:val="left" w:pos="0"/>
          <w:tab w:val="left" w:pos="284"/>
          <w:tab w:val="left" w:pos="320"/>
          <w:tab w:val="left" w:pos="1134"/>
          <w:tab w:val="left" w:pos="1276"/>
        </w:tabs>
        <w:ind w:firstLine="709"/>
        <w:jc w:val="both"/>
        <w:rPr>
          <w:bCs/>
          <w:sz w:val="28"/>
          <w:szCs w:val="28"/>
        </w:rPr>
      </w:pPr>
      <w:r w:rsidRPr="009C0ACE">
        <w:rPr>
          <w:bCs/>
          <w:sz w:val="28"/>
          <w:szCs w:val="28"/>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9C0ACE" w:rsidRPr="009C0ACE" w:rsidRDefault="009C0ACE" w:rsidP="009C0ACE">
      <w:pPr>
        <w:tabs>
          <w:tab w:val="left" w:pos="0"/>
          <w:tab w:val="left" w:pos="284"/>
          <w:tab w:val="left" w:pos="320"/>
          <w:tab w:val="left" w:pos="1134"/>
          <w:tab w:val="left" w:pos="1276"/>
        </w:tabs>
        <w:ind w:firstLine="709"/>
        <w:jc w:val="both"/>
        <w:rPr>
          <w:bCs/>
          <w:sz w:val="28"/>
          <w:szCs w:val="28"/>
        </w:rPr>
      </w:pPr>
      <w:r w:rsidRPr="009C0ACE">
        <w:rPr>
          <w:bCs/>
          <w:sz w:val="28"/>
          <w:szCs w:val="28"/>
        </w:rPr>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9C0ACE" w:rsidRPr="009C0ACE" w:rsidRDefault="009C0ACE" w:rsidP="009C0ACE">
      <w:pPr>
        <w:tabs>
          <w:tab w:val="left" w:pos="0"/>
          <w:tab w:val="left" w:pos="284"/>
          <w:tab w:val="left" w:pos="320"/>
          <w:tab w:val="left" w:pos="1134"/>
          <w:tab w:val="left" w:pos="1276"/>
        </w:tabs>
        <w:ind w:firstLine="709"/>
        <w:jc w:val="both"/>
        <w:rPr>
          <w:bCs/>
          <w:sz w:val="28"/>
          <w:szCs w:val="28"/>
        </w:rPr>
      </w:pPr>
      <w:r w:rsidRPr="009C0ACE">
        <w:rPr>
          <w:bCs/>
          <w:sz w:val="28"/>
          <w:szCs w:val="28"/>
        </w:rPr>
        <w:t>3.8.3. В случае отказа заявителя предоставить согласие, указанное  в п. 3.8.1 настоящего регламента, документы и заявление на догазификацию от заявителя не принимаются и в Комиссию не направляются.</w:t>
      </w:r>
    </w:p>
    <w:p w:rsidR="009C0ACE" w:rsidRPr="009C0ACE" w:rsidRDefault="009C0ACE" w:rsidP="009C0ACE">
      <w:pPr>
        <w:tabs>
          <w:tab w:val="left" w:pos="0"/>
          <w:tab w:val="left" w:pos="284"/>
          <w:tab w:val="left" w:pos="320"/>
          <w:tab w:val="left" w:pos="1134"/>
          <w:tab w:val="left" w:pos="1276"/>
        </w:tabs>
        <w:ind w:firstLine="709"/>
        <w:jc w:val="both"/>
        <w:rPr>
          <w:bCs/>
          <w:sz w:val="28"/>
          <w:szCs w:val="28"/>
        </w:rPr>
      </w:pPr>
      <w:r w:rsidRPr="009C0ACE">
        <w:rPr>
          <w:bCs/>
          <w:sz w:val="28"/>
          <w:szCs w:val="28"/>
        </w:rPr>
        <w:t>3.8.4. Уполномоченный член 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rsidR="009C0ACE" w:rsidRPr="009C0ACE" w:rsidRDefault="009C0ACE" w:rsidP="009C0ACE">
      <w:pPr>
        <w:tabs>
          <w:tab w:val="left" w:pos="0"/>
          <w:tab w:val="left" w:pos="284"/>
          <w:tab w:val="left" w:pos="320"/>
          <w:tab w:val="left" w:pos="1134"/>
          <w:tab w:val="left" w:pos="1276"/>
        </w:tabs>
        <w:ind w:firstLine="709"/>
        <w:jc w:val="both"/>
        <w:rPr>
          <w:bCs/>
          <w:sz w:val="28"/>
          <w:szCs w:val="28"/>
        </w:rPr>
      </w:pPr>
      <w:r w:rsidRPr="009C0ACE">
        <w:rPr>
          <w:bCs/>
          <w:sz w:val="28"/>
          <w:szCs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9C0ACE" w:rsidRDefault="009C0ACE" w:rsidP="009C0ACE">
      <w:pPr>
        <w:tabs>
          <w:tab w:val="left" w:pos="0"/>
          <w:tab w:val="left" w:pos="284"/>
          <w:tab w:val="left" w:pos="320"/>
          <w:tab w:val="left" w:pos="1134"/>
          <w:tab w:val="left" w:pos="1276"/>
        </w:tabs>
        <w:ind w:firstLine="709"/>
        <w:jc w:val="both"/>
        <w:rPr>
          <w:bCs/>
          <w:sz w:val="28"/>
          <w:szCs w:val="28"/>
        </w:rPr>
      </w:pPr>
    </w:p>
    <w:p w:rsidR="00313223" w:rsidRDefault="00313223" w:rsidP="009C0ACE">
      <w:pPr>
        <w:tabs>
          <w:tab w:val="left" w:pos="0"/>
          <w:tab w:val="left" w:pos="284"/>
          <w:tab w:val="left" w:pos="320"/>
          <w:tab w:val="left" w:pos="1134"/>
          <w:tab w:val="left" w:pos="1276"/>
        </w:tabs>
        <w:ind w:firstLine="709"/>
        <w:jc w:val="both"/>
        <w:rPr>
          <w:bCs/>
          <w:sz w:val="28"/>
          <w:szCs w:val="28"/>
        </w:rPr>
      </w:pPr>
    </w:p>
    <w:p w:rsidR="00313223" w:rsidRDefault="00313223" w:rsidP="009C0ACE">
      <w:pPr>
        <w:tabs>
          <w:tab w:val="left" w:pos="0"/>
          <w:tab w:val="left" w:pos="284"/>
          <w:tab w:val="left" w:pos="320"/>
          <w:tab w:val="left" w:pos="1134"/>
          <w:tab w:val="left" w:pos="1276"/>
        </w:tabs>
        <w:ind w:firstLine="709"/>
        <w:jc w:val="both"/>
        <w:rPr>
          <w:bCs/>
          <w:sz w:val="28"/>
          <w:szCs w:val="28"/>
        </w:rPr>
      </w:pPr>
    </w:p>
    <w:p w:rsidR="00313223" w:rsidRDefault="00313223" w:rsidP="009C0ACE">
      <w:pPr>
        <w:tabs>
          <w:tab w:val="left" w:pos="0"/>
          <w:tab w:val="left" w:pos="284"/>
          <w:tab w:val="left" w:pos="320"/>
          <w:tab w:val="left" w:pos="1134"/>
          <w:tab w:val="left" w:pos="1276"/>
        </w:tabs>
        <w:ind w:firstLine="709"/>
        <w:jc w:val="both"/>
        <w:rPr>
          <w:bCs/>
          <w:sz w:val="28"/>
          <w:szCs w:val="28"/>
        </w:rPr>
      </w:pPr>
    </w:p>
    <w:p w:rsidR="00313223" w:rsidRDefault="00313223" w:rsidP="009C0ACE">
      <w:pPr>
        <w:tabs>
          <w:tab w:val="left" w:pos="0"/>
          <w:tab w:val="left" w:pos="284"/>
          <w:tab w:val="left" w:pos="320"/>
          <w:tab w:val="left" w:pos="1134"/>
          <w:tab w:val="left" w:pos="1276"/>
        </w:tabs>
        <w:ind w:firstLine="709"/>
        <w:jc w:val="both"/>
        <w:rPr>
          <w:bCs/>
          <w:sz w:val="28"/>
          <w:szCs w:val="28"/>
        </w:rPr>
      </w:pPr>
    </w:p>
    <w:p w:rsidR="00313223" w:rsidRDefault="00313223" w:rsidP="009C0ACE">
      <w:pPr>
        <w:tabs>
          <w:tab w:val="left" w:pos="0"/>
          <w:tab w:val="left" w:pos="284"/>
          <w:tab w:val="left" w:pos="320"/>
          <w:tab w:val="left" w:pos="1134"/>
          <w:tab w:val="left" w:pos="1276"/>
        </w:tabs>
        <w:ind w:firstLine="709"/>
        <w:jc w:val="both"/>
        <w:rPr>
          <w:bCs/>
          <w:sz w:val="28"/>
          <w:szCs w:val="28"/>
        </w:rPr>
      </w:pPr>
    </w:p>
    <w:p w:rsidR="00313223" w:rsidRDefault="00313223" w:rsidP="009C0ACE">
      <w:pPr>
        <w:tabs>
          <w:tab w:val="left" w:pos="0"/>
          <w:tab w:val="left" w:pos="284"/>
          <w:tab w:val="left" w:pos="320"/>
          <w:tab w:val="left" w:pos="1134"/>
          <w:tab w:val="left" w:pos="1276"/>
        </w:tabs>
        <w:ind w:firstLine="709"/>
        <w:jc w:val="both"/>
        <w:rPr>
          <w:bCs/>
          <w:sz w:val="28"/>
          <w:szCs w:val="28"/>
        </w:rPr>
      </w:pPr>
    </w:p>
    <w:p w:rsidR="00313223" w:rsidRDefault="00313223" w:rsidP="009C0ACE">
      <w:pPr>
        <w:tabs>
          <w:tab w:val="left" w:pos="0"/>
          <w:tab w:val="left" w:pos="284"/>
          <w:tab w:val="left" w:pos="320"/>
          <w:tab w:val="left" w:pos="1134"/>
          <w:tab w:val="left" w:pos="1276"/>
        </w:tabs>
        <w:ind w:firstLine="709"/>
        <w:jc w:val="both"/>
        <w:rPr>
          <w:bCs/>
          <w:sz w:val="28"/>
          <w:szCs w:val="28"/>
        </w:rPr>
      </w:pPr>
    </w:p>
    <w:p w:rsidR="00313223" w:rsidRPr="009C0ACE" w:rsidRDefault="00313223" w:rsidP="009C0ACE">
      <w:pPr>
        <w:tabs>
          <w:tab w:val="left" w:pos="0"/>
          <w:tab w:val="left" w:pos="284"/>
          <w:tab w:val="left" w:pos="320"/>
          <w:tab w:val="left" w:pos="1134"/>
          <w:tab w:val="left" w:pos="1276"/>
        </w:tabs>
        <w:ind w:firstLine="709"/>
        <w:jc w:val="both"/>
        <w:rPr>
          <w:bCs/>
          <w:sz w:val="28"/>
          <w:szCs w:val="28"/>
        </w:rPr>
      </w:pPr>
    </w:p>
    <w:p w:rsidR="009C0ACE" w:rsidRDefault="009C0ACE" w:rsidP="009C0ACE">
      <w:pPr>
        <w:ind w:firstLine="539"/>
        <w:jc w:val="center"/>
        <w:rPr>
          <w:b/>
          <w:sz w:val="28"/>
          <w:szCs w:val="28"/>
        </w:rPr>
      </w:pPr>
      <w:r w:rsidRPr="009C0ACE">
        <w:rPr>
          <w:b/>
          <w:sz w:val="28"/>
          <w:szCs w:val="28"/>
        </w:rPr>
        <w:lastRenderedPageBreak/>
        <w:t xml:space="preserve">IV. ФОРМЫ </w:t>
      </w:r>
      <w:proofErr w:type="gramStart"/>
      <w:r w:rsidRPr="009C0ACE">
        <w:rPr>
          <w:b/>
          <w:sz w:val="28"/>
          <w:szCs w:val="28"/>
        </w:rPr>
        <w:t>КОНТРОЛЯ ЗА</w:t>
      </w:r>
      <w:proofErr w:type="gramEnd"/>
      <w:r w:rsidRPr="009C0ACE">
        <w:rPr>
          <w:b/>
          <w:sz w:val="28"/>
          <w:szCs w:val="28"/>
        </w:rPr>
        <w:t xml:space="preserve"> ИСПОЛНЕНИЕМ АДМИНИСТРАТИВНОГО РЕГЛАМЕНТА</w:t>
      </w:r>
    </w:p>
    <w:p w:rsidR="00313223" w:rsidRPr="009C0ACE" w:rsidRDefault="00313223" w:rsidP="009C0ACE">
      <w:pPr>
        <w:ind w:firstLine="539"/>
        <w:jc w:val="center"/>
        <w:rPr>
          <w:b/>
          <w:sz w:val="28"/>
          <w:szCs w:val="28"/>
        </w:rPr>
      </w:pPr>
    </w:p>
    <w:p w:rsidR="009C0ACE" w:rsidRPr="009C0ACE" w:rsidRDefault="009C0ACE" w:rsidP="009C0ACE">
      <w:pPr>
        <w:ind w:firstLine="720"/>
        <w:jc w:val="center"/>
        <w:rPr>
          <w:b/>
          <w:sz w:val="28"/>
          <w:szCs w:val="28"/>
        </w:rPr>
      </w:pPr>
      <w:r w:rsidRPr="009C0ACE">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0ACE" w:rsidRPr="009C0ACE" w:rsidRDefault="009C0ACE" w:rsidP="009C0ACE">
      <w:pPr>
        <w:ind w:firstLine="709"/>
        <w:jc w:val="both"/>
        <w:rPr>
          <w:sz w:val="28"/>
          <w:szCs w:val="28"/>
        </w:rPr>
      </w:pPr>
      <w:r w:rsidRPr="009C0ACE">
        <w:rPr>
          <w:sz w:val="28"/>
          <w:szCs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9C0ACE" w:rsidRPr="009C0ACE" w:rsidRDefault="009C0ACE" w:rsidP="009C0ACE">
      <w:pPr>
        <w:ind w:firstLine="709"/>
        <w:jc w:val="both"/>
        <w:rPr>
          <w:sz w:val="28"/>
          <w:szCs w:val="28"/>
        </w:rPr>
      </w:pPr>
    </w:p>
    <w:p w:rsidR="009C0ACE" w:rsidRPr="009C0ACE" w:rsidRDefault="009C0ACE" w:rsidP="009C0ACE">
      <w:pPr>
        <w:jc w:val="center"/>
        <w:rPr>
          <w:b/>
          <w:sz w:val="28"/>
          <w:szCs w:val="28"/>
        </w:rPr>
      </w:pPr>
      <w:r w:rsidRPr="009C0ACE">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0ACE" w:rsidRPr="009C0ACE" w:rsidRDefault="009C0ACE" w:rsidP="009C0ACE">
      <w:pPr>
        <w:ind w:firstLine="709"/>
        <w:jc w:val="both"/>
        <w:rPr>
          <w:sz w:val="28"/>
          <w:szCs w:val="28"/>
        </w:rPr>
      </w:pPr>
      <w:r w:rsidRPr="009C0ACE">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9C0ACE" w:rsidRPr="009C0ACE" w:rsidRDefault="009C0ACE" w:rsidP="009C0ACE">
      <w:pPr>
        <w:ind w:firstLine="709"/>
        <w:jc w:val="both"/>
        <w:rPr>
          <w:sz w:val="28"/>
          <w:szCs w:val="28"/>
        </w:rPr>
      </w:pPr>
      <w:r w:rsidRPr="009C0ACE">
        <w:rPr>
          <w:sz w:val="28"/>
          <w:szCs w:val="28"/>
        </w:rPr>
        <w:t>4.2.2. Проверки могут быть плановыми и внеплановыми.</w:t>
      </w:r>
    </w:p>
    <w:p w:rsidR="009C0ACE" w:rsidRPr="009C0ACE" w:rsidRDefault="009C0ACE" w:rsidP="009C0ACE">
      <w:pPr>
        <w:ind w:firstLine="709"/>
        <w:jc w:val="both"/>
        <w:rPr>
          <w:sz w:val="28"/>
          <w:szCs w:val="28"/>
        </w:rPr>
      </w:pPr>
      <w:r w:rsidRPr="009C0ACE">
        <w:rPr>
          <w:sz w:val="28"/>
          <w:szCs w:val="28"/>
        </w:rPr>
        <w:t>Плановые проверки полноты и качества предоставления муниципальной услуги проводятся не реже одного раза в 3 года.</w:t>
      </w:r>
    </w:p>
    <w:p w:rsidR="009C0ACE" w:rsidRPr="009C0ACE" w:rsidRDefault="009C0ACE" w:rsidP="009C0ACE">
      <w:pPr>
        <w:ind w:firstLine="709"/>
        <w:jc w:val="both"/>
        <w:rPr>
          <w:sz w:val="28"/>
          <w:szCs w:val="28"/>
        </w:rPr>
      </w:pPr>
      <w:r w:rsidRPr="009C0ACE">
        <w:rPr>
          <w:sz w:val="28"/>
          <w:szCs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9C0ACE" w:rsidRPr="009C0ACE" w:rsidRDefault="009C0ACE" w:rsidP="009C0ACE">
      <w:pPr>
        <w:ind w:firstLine="709"/>
        <w:jc w:val="both"/>
        <w:rPr>
          <w:sz w:val="28"/>
          <w:szCs w:val="28"/>
        </w:rPr>
      </w:pPr>
      <w:r w:rsidRPr="009C0ACE">
        <w:rPr>
          <w:sz w:val="28"/>
          <w:szCs w:val="28"/>
        </w:rPr>
        <w:t>Результаты проверки оформляются в виде акта, в котором отмечаются выявленные недостатки и предложения по их устранению.</w:t>
      </w:r>
    </w:p>
    <w:p w:rsidR="009C0ACE" w:rsidRPr="009C0ACE" w:rsidRDefault="009C0ACE" w:rsidP="009C0ACE">
      <w:pPr>
        <w:ind w:firstLine="709"/>
        <w:jc w:val="both"/>
        <w:rPr>
          <w:sz w:val="28"/>
          <w:szCs w:val="28"/>
        </w:rPr>
      </w:pPr>
    </w:p>
    <w:p w:rsidR="009C0ACE" w:rsidRPr="009C0ACE" w:rsidRDefault="009C0ACE" w:rsidP="009C0ACE">
      <w:pPr>
        <w:jc w:val="center"/>
        <w:rPr>
          <w:b/>
          <w:sz w:val="28"/>
          <w:szCs w:val="28"/>
        </w:rPr>
      </w:pPr>
      <w:bookmarkStart w:id="3" w:name="sub_283"/>
      <w:r w:rsidRPr="009C0ACE">
        <w:rPr>
          <w:b/>
          <w:sz w:val="28"/>
          <w:szCs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C0ACE" w:rsidRPr="009C0ACE" w:rsidRDefault="009C0ACE" w:rsidP="009C0ACE">
      <w:pPr>
        <w:ind w:firstLine="709"/>
        <w:jc w:val="both"/>
        <w:rPr>
          <w:sz w:val="28"/>
          <w:szCs w:val="28"/>
        </w:rPr>
      </w:pPr>
      <w:r w:rsidRPr="009C0ACE">
        <w:rPr>
          <w:sz w:val="28"/>
          <w:szCs w:val="28"/>
        </w:rPr>
        <w:t>4.3.1. Сотрудник МФЦ несет персональную ответственность за:</w:t>
      </w:r>
    </w:p>
    <w:p w:rsidR="009C0ACE" w:rsidRPr="009C0ACE" w:rsidRDefault="009C0ACE" w:rsidP="009C0ACE">
      <w:pPr>
        <w:ind w:firstLine="709"/>
        <w:jc w:val="both"/>
        <w:rPr>
          <w:sz w:val="28"/>
          <w:szCs w:val="28"/>
        </w:rPr>
      </w:pPr>
      <w:r w:rsidRPr="009C0ACE">
        <w:rPr>
          <w:sz w:val="28"/>
          <w:szCs w:val="28"/>
        </w:rPr>
        <w:t xml:space="preserve">-  соблюдение установленного порядка приема документов; </w:t>
      </w:r>
    </w:p>
    <w:p w:rsidR="009C0ACE" w:rsidRPr="009C0ACE" w:rsidRDefault="009C0ACE" w:rsidP="009C0ACE">
      <w:pPr>
        <w:ind w:firstLine="709"/>
        <w:jc w:val="both"/>
        <w:rPr>
          <w:sz w:val="28"/>
          <w:szCs w:val="28"/>
        </w:rPr>
      </w:pPr>
      <w:r w:rsidRPr="009C0ACE">
        <w:rPr>
          <w:sz w:val="28"/>
          <w:szCs w:val="28"/>
        </w:rPr>
        <w:t xml:space="preserve">-  принятие надлежащих мер по полной и всесторонней проверке представленных документов; </w:t>
      </w:r>
    </w:p>
    <w:p w:rsidR="009C0ACE" w:rsidRPr="009C0ACE" w:rsidRDefault="009C0ACE" w:rsidP="009C0ACE">
      <w:pPr>
        <w:ind w:firstLine="709"/>
        <w:jc w:val="both"/>
        <w:rPr>
          <w:sz w:val="28"/>
          <w:szCs w:val="28"/>
        </w:rPr>
      </w:pPr>
      <w:r w:rsidRPr="009C0ACE">
        <w:rPr>
          <w:sz w:val="28"/>
          <w:szCs w:val="28"/>
        </w:rPr>
        <w:t>-  соблюдение сроков рассмотрения документов, соблюдение порядка выдачи документов;</w:t>
      </w:r>
    </w:p>
    <w:p w:rsidR="009C0ACE" w:rsidRPr="009C0ACE" w:rsidRDefault="009C0ACE" w:rsidP="009C0ACE">
      <w:pPr>
        <w:ind w:firstLine="709"/>
        <w:jc w:val="both"/>
        <w:rPr>
          <w:sz w:val="28"/>
          <w:szCs w:val="28"/>
        </w:rPr>
      </w:pPr>
      <w:r w:rsidRPr="009C0ACE">
        <w:rPr>
          <w:sz w:val="28"/>
          <w:szCs w:val="28"/>
        </w:rPr>
        <w:t xml:space="preserve">-  учет выданных документов; </w:t>
      </w:r>
    </w:p>
    <w:p w:rsidR="009C0ACE" w:rsidRPr="009C0ACE" w:rsidRDefault="009C0ACE" w:rsidP="009C0ACE">
      <w:pPr>
        <w:ind w:firstLine="709"/>
        <w:jc w:val="both"/>
        <w:rPr>
          <w:sz w:val="28"/>
          <w:szCs w:val="28"/>
        </w:rPr>
      </w:pPr>
      <w:r w:rsidRPr="009C0ACE">
        <w:rPr>
          <w:sz w:val="28"/>
          <w:szCs w:val="28"/>
        </w:rPr>
        <w:t xml:space="preserve">- своевременное формирование, ведение и надлежащее хранение документов. </w:t>
      </w:r>
    </w:p>
    <w:p w:rsidR="009C0ACE" w:rsidRPr="009C0ACE" w:rsidRDefault="009C0ACE" w:rsidP="009C0ACE">
      <w:pPr>
        <w:ind w:firstLine="709"/>
        <w:jc w:val="both"/>
        <w:rPr>
          <w:sz w:val="28"/>
          <w:szCs w:val="28"/>
        </w:rPr>
      </w:pPr>
      <w:r w:rsidRPr="009C0ACE">
        <w:rPr>
          <w:sz w:val="28"/>
          <w:szCs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C0ACE" w:rsidRPr="009C0ACE" w:rsidRDefault="009C0ACE" w:rsidP="009C0ACE">
      <w:pPr>
        <w:ind w:firstLine="709"/>
        <w:jc w:val="both"/>
        <w:rPr>
          <w:sz w:val="28"/>
          <w:szCs w:val="28"/>
        </w:rPr>
      </w:pPr>
      <w:r w:rsidRPr="009C0ACE">
        <w:rPr>
          <w:sz w:val="28"/>
          <w:szCs w:val="28"/>
        </w:rPr>
        <w:lastRenderedPageBreak/>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9C0ACE" w:rsidRPr="009C0ACE" w:rsidRDefault="009C0ACE" w:rsidP="009C0ACE">
      <w:pPr>
        <w:ind w:firstLine="709"/>
        <w:jc w:val="both"/>
        <w:rPr>
          <w:sz w:val="28"/>
          <w:szCs w:val="28"/>
        </w:rPr>
      </w:pPr>
    </w:p>
    <w:p w:rsidR="009C0ACE" w:rsidRPr="009C0ACE" w:rsidRDefault="009C0ACE" w:rsidP="009C0ACE">
      <w:pPr>
        <w:jc w:val="center"/>
        <w:rPr>
          <w:b/>
          <w:sz w:val="28"/>
          <w:szCs w:val="28"/>
        </w:rPr>
      </w:pPr>
      <w:r w:rsidRPr="009C0ACE">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
    <w:p w:rsidR="009C0ACE" w:rsidRPr="009C0ACE" w:rsidRDefault="009C0ACE" w:rsidP="009C0ACE">
      <w:pPr>
        <w:ind w:firstLine="709"/>
        <w:jc w:val="both"/>
        <w:rPr>
          <w:sz w:val="28"/>
          <w:szCs w:val="28"/>
        </w:rPr>
      </w:pPr>
      <w:r w:rsidRPr="009C0ACE">
        <w:rPr>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9C0ACE" w:rsidRPr="009C0ACE" w:rsidRDefault="009C0ACE" w:rsidP="009C0ACE">
      <w:pPr>
        <w:ind w:firstLine="709"/>
        <w:jc w:val="both"/>
        <w:rPr>
          <w:sz w:val="28"/>
          <w:szCs w:val="28"/>
        </w:rPr>
      </w:pPr>
    </w:p>
    <w:p w:rsidR="009C0ACE" w:rsidRDefault="009C0ACE" w:rsidP="009C0ACE">
      <w:pPr>
        <w:widowControl w:val="0"/>
        <w:jc w:val="center"/>
        <w:outlineLvl w:val="1"/>
        <w:rPr>
          <w:b/>
          <w:color w:val="000000"/>
          <w:sz w:val="28"/>
          <w:szCs w:val="28"/>
        </w:rPr>
      </w:pPr>
      <w:r w:rsidRPr="009C0ACE">
        <w:rPr>
          <w:b/>
          <w:color w:val="000000"/>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313223" w:rsidRPr="009C0ACE" w:rsidRDefault="00313223" w:rsidP="009C0ACE">
      <w:pPr>
        <w:widowControl w:val="0"/>
        <w:jc w:val="center"/>
        <w:outlineLvl w:val="1"/>
        <w:rPr>
          <w:b/>
          <w:color w:val="000000"/>
          <w:sz w:val="28"/>
          <w:szCs w:val="28"/>
        </w:rPr>
      </w:pPr>
    </w:p>
    <w:p w:rsidR="009C0ACE" w:rsidRPr="009C0ACE" w:rsidRDefault="009C0ACE" w:rsidP="009C0ACE">
      <w:pPr>
        <w:widowControl w:val="0"/>
        <w:jc w:val="center"/>
        <w:outlineLvl w:val="1"/>
        <w:rPr>
          <w:b/>
          <w:color w:val="000000"/>
          <w:sz w:val="28"/>
          <w:szCs w:val="28"/>
        </w:rPr>
      </w:pPr>
      <w:r w:rsidRPr="009C0ACE">
        <w:rPr>
          <w:b/>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C0ACE" w:rsidRPr="009C0ACE" w:rsidRDefault="009C0ACE" w:rsidP="009C0ACE">
      <w:pPr>
        <w:ind w:firstLine="709"/>
        <w:jc w:val="both"/>
        <w:rPr>
          <w:sz w:val="28"/>
          <w:szCs w:val="28"/>
        </w:rPr>
      </w:pPr>
      <w:r w:rsidRPr="009C0ACE">
        <w:rPr>
          <w:sz w:val="28"/>
          <w:szCs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ACE" w:rsidRPr="009C0ACE" w:rsidRDefault="009C0ACE" w:rsidP="009C0ACE">
      <w:pPr>
        <w:ind w:firstLine="709"/>
        <w:jc w:val="both"/>
        <w:rPr>
          <w:sz w:val="28"/>
          <w:szCs w:val="28"/>
        </w:rPr>
      </w:pPr>
    </w:p>
    <w:p w:rsidR="009C0ACE" w:rsidRPr="009C0ACE" w:rsidRDefault="009C0ACE" w:rsidP="009C0ACE">
      <w:pPr>
        <w:widowControl w:val="0"/>
        <w:jc w:val="center"/>
        <w:outlineLvl w:val="1"/>
        <w:rPr>
          <w:b/>
          <w:color w:val="000000"/>
          <w:sz w:val="28"/>
          <w:szCs w:val="28"/>
        </w:rPr>
      </w:pPr>
      <w:r w:rsidRPr="009C0ACE">
        <w:rPr>
          <w:b/>
          <w:color w:val="000000"/>
          <w:sz w:val="28"/>
          <w:szCs w:val="28"/>
        </w:rPr>
        <w:t>5.2. Органы и должностные лица, которым может быть направлена жалоба заявителя в досудебном (внесудебном) порядке</w:t>
      </w:r>
    </w:p>
    <w:p w:rsidR="009C0ACE" w:rsidRPr="009C0ACE" w:rsidRDefault="009C0ACE" w:rsidP="009C0ACE">
      <w:pPr>
        <w:ind w:firstLine="709"/>
        <w:jc w:val="both"/>
        <w:rPr>
          <w:sz w:val="28"/>
          <w:szCs w:val="28"/>
        </w:rPr>
      </w:pPr>
      <w:r w:rsidRPr="009C0ACE">
        <w:rPr>
          <w:sz w:val="28"/>
          <w:szCs w:val="28"/>
        </w:rPr>
        <w:t>5.2.1. Заявители могут обжаловать решения и действия (бездействие), принятые (осуществляемые) в ходе предоставления муниципальной услуги:</w:t>
      </w:r>
    </w:p>
    <w:p w:rsidR="009C0ACE" w:rsidRPr="009C0ACE" w:rsidRDefault="009C0ACE" w:rsidP="009C0ACE">
      <w:pPr>
        <w:ind w:firstLine="709"/>
        <w:jc w:val="both"/>
        <w:rPr>
          <w:sz w:val="28"/>
          <w:szCs w:val="28"/>
        </w:rPr>
      </w:pPr>
      <w:r w:rsidRPr="009C0ACE">
        <w:rPr>
          <w:sz w:val="28"/>
          <w:szCs w:val="28"/>
        </w:rPr>
        <w:t>Жалоба на решения и действия (бездействие) сотрудников МФЦ подается руководителю соответствующего структурного подразделения МФЦ.</w:t>
      </w:r>
    </w:p>
    <w:p w:rsidR="009C0ACE" w:rsidRPr="009C0ACE" w:rsidRDefault="009C0ACE" w:rsidP="009C0ACE">
      <w:pPr>
        <w:ind w:firstLine="709"/>
        <w:jc w:val="both"/>
        <w:rPr>
          <w:sz w:val="28"/>
          <w:szCs w:val="28"/>
        </w:rPr>
      </w:pPr>
      <w:r w:rsidRPr="009C0ACE">
        <w:rPr>
          <w:sz w:val="28"/>
          <w:szCs w:val="28"/>
        </w:rPr>
        <w:t>Жалоба на решения и действия (бездействие) руководителя структурного подразделения МФЦ подается руководителю МФЦ.</w:t>
      </w:r>
    </w:p>
    <w:p w:rsidR="009C0ACE" w:rsidRPr="009C0ACE" w:rsidRDefault="009C0ACE" w:rsidP="009C0ACE">
      <w:pPr>
        <w:ind w:firstLine="709"/>
        <w:jc w:val="both"/>
        <w:rPr>
          <w:sz w:val="28"/>
          <w:szCs w:val="28"/>
        </w:rPr>
      </w:pPr>
      <w:r w:rsidRPr="009C0ACE">
        <w:rPr>
          <w:sz w:val="28"/>
          <w:szCs w:val="28"/>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9C0ACE" w:rsidRPr="009C0ACE" w:rsidRDefault="009C0ACE" w:rsidP="009C0ACE">
      <w:pPr>
        <w:jc w:val="both"/>
        <w:rPr>
          <w:sz w:val="28"/>
          <w:szCs w:val="28"/>
        </w:rPr>
      </w:pPr>
    </w:p>
    <w:p w:rsidR="009C0ACE" w:rsidRPr="009C0ACE" w:rsidRDefault="009C0ACE" w:rsidP="009C0ACE">
      <w:pPr>
        <w:widowControl w:val="0"/>
        <w:jc w:val="center"/>
        <w:outlineLvl w:val="1"/>
        <w:rPr>
          <w:b/>
          <w:color w:val="000000"/>
          <w:sz w:val="28"/>
          <w:szCs w:val="28"/>
        </w:rPr>
      </w:pPr>
      <w:r w:rsidRPr="009C0ACE">
        <w:rPr>
          <w:b/>
          <w:color w:val="000000"/>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9C0ACE" w:rsidRPr="009C0ACE" w:rsidRDefault="009C0ACE" w:rsidP="009C0ACE">
      <w:pPr>
        <w:ind w:firstLine="709"/>
        <w:jc w:val="both"/>
        <w:rPr>
          <w:sz w:val="28"/>
          <w:szCs w:val="28"/>
        </w:rPr>
      </w:pPr>
      <w:r w:rsidRPr="009C0ACE">
        <w:rPr>
          <w:sz w:val="28"/>
          <w:szCs w:val="28"/>
        </w:rPr>
        <w:t>5.3.1. Уполномоченный орган обеспечивает:</w:t>
      </w:r>
    </w:p>
    <w:p w:rsidR="009C0ACE" w:rsidRPr="009C0ACE" w:rsidRDefault="009C0ACE" w:rsidP="009C0ACE">
      <w:pPr>
        <w:ind w:firstLine="709"/>
        <w:jc w:val="both"/>
        <w:rPr>
          <w:sz w:val="28"/>
          <w:szCs w:val="28"/>
        </w:rPr>
      </w:pPr>
      <w:r w:rsidRPr="009C0ACE">
        <w:rPr>
          <w:sz w:val="28"/>
          <w:szCs w:val="28"/>
        </w:rPr>
        <w:t xml:space="preserve">1) информирование заявителей о порядке обжалования действий (бездействия) МФЦ, работников МФЦ посредством размещения информации на стендах в </w:t>
      </w:r>
      <w:r w:rsidRPr="009C0ACE">
        <w:rPr>
          <w:sz w:val="28"/>
          <w:szCs w:val="28"/>
        </w:rPr>
        <w:lastRenderedPageBreak/>
        <w:t>помещениях Уполномоченного органа, МФЦ, едином портале, региональном портале, официальных сайтах Уполномоченного органа, МФЦ в сети «Интернет»;</w:t>
      </w:r>
    </w:p>
    <w:p w:rsidR="009C0ACE" w:rsidRPr="009C0ACE" w:rsidRDefault="009C0ACE" w:rsidP="009C0ACE">
      <w:pPr>
        <w:ind w:firstLine="709"/>
        <w:jc w:val="both"/>
        <w:rPr>
          <w:sz w:val="28"/>
          <w:szCs w:val="28"/>
        </w:rPr>
      </w:pPr>
      <w:r w:rsidRPr="009C0ACE">
        <w:rPr>
          <w:sz w:val="28"/>
          <w:szCs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9C0ACE" w:rsidRPr="009C0ACE" w:rsidRDefault="009C0ACE" w:rsidP="009C0ACE">
      <w:pPr>
        <w:ind w:firstLine="709"/>
        <w:jc w:val="both"/>
        <w:rPr>
          <w:sz w:val="28"/>
          <w:szCs w:val="28"/>
        </w:rPr>
      </w:pPr>
    </w:p>
    <w:p w:rsidR="009C0ACE" w:rsidRPr="009C0ACE" w:rsidRDefault="009C0ACE" w:rsidP="009C0ACE">
      <w:pPr>
        <w:widowControl w:val="0"/>
        <w:jc w:val="center"/>
        <w:outlineLvl w:val="1"/>
        <w:rPr>
          <w:b/>
          <w:color w:val="000000"/>
          <w:sz w:val="28"/>
          <w:szCs w:val="28"/>
        </w:rPr>
      </w:pPr>
      <w:r w:rsidRPr="009C0ACE">
        <w:rPr>
          <w:b/>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9C0ACE" w:rsidRPr="009C0ACE" w:rsidRDefault="009C0ACE" w:rsidP="009C0ACE">
      <w:pPr>
        <w:ind w:firstLine="709"/>
        <w:jc w:val="both"/>
        <w:rPr>
          <w:sz w:val="28"/>
          <w:szCs w:val="28"/>
        </w:rPr>
      </w:pPr>
      <w:r w:rsidRPr="009C0ACE">
        <w:rPr>
          <w:sz w:val="28"/>
          <w:szCs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C0ACE" w:rsidRPr="009C0ACE" w:rsidRDefault="009C0ACE" w:rsidP="009C0ACE">
      <w:pPr>
        <w:ind w:firstLine="709"/>
        <w:jc w:val="both"/>
        <w:rPr>
          <w:sz w:val="28"/>
          <w:szCs w:val="28"/>
        </w:rPr>
      </w:pPr>
      <w:r w:rsidRPr="009C0ACE">
        <w:rPr>
          <w:sz w:val="28"/>
          <w:szCs w:val="28"/>
        </w:rPr>
        <w:t>Информация, указанная в данном разделе, подлежит обязательному размещению на едином портале и региональном портале.</w:t>
      </w:r>
    </w:p>
    <w:p w:rsidR="009C0ACE" w:rsidRPr="009C0ACE" w:rsidRDefault="009C0ACE" w:rsidP="009C0ACE">
      <w:pPr>
        <w:jc w:val="both"/>
        <w:rPr>
          <w:strike/>
          <w:sz w:val="28"/>
          <w:szCs w:val="28"/>
        </w:rPr>
        <w:sectPr w:rsidR="009C0ACE" w:rsidRPr="009C0ACE" w:rsidSect="009C0ACE">
          <w:headerReference w:type="default" r:id="rId21"/>
          <w:pgSz w:w="11910" w:h="16840"/>
          <w:pgMar w:top="1134" w:right="567" w:bottom="1134" w:left="1134" w:header="720" w:footer="720" w:gutter="0"/>
          <w:cols w:space="720"/>
          <w:titlePg/>
          <w:docGrid w:linePitch="272"/>
        </w:sectPr>
      </w:pPr>
    </w:p>
    <w:p w:rsidR="009C0ACE" w:rsidRPr="009C0ACE" w:rsidRDefault="009C0ACE" w:rsidP="009C0ACE">
      <w:pPr>
        <w:jc w:val="right"/>
      </w:pPr>
      <w:r w:rsidRPr="009C0ACE">
        <w:lastRenderedPageBreak/>
        <w:t>Приложение № 1</w:t>
      </w:r>
    </w:p>
    <w:p w:rsidR="009C0ACE" w:rsidRPr="009C0ACE" w:rsidRDefault="009C0ACE" w:rsidP="009C0ACE">
      <w:pPr>
        <w:jc w:val="right"/>
      </w:pPr>
      <w:r w:rsidRPr="009C0ACE">
        <w:tab/>
      </w:r>
      <w:r w:rsidRPr="009C0ACE">
        <w:tab/>
      </w:r>
      <w:r w:rsidRPr="009C0ACE">
        <w:tab/>
      </w:r>
      <w:r w:rsidRPr="009C0ACE">
        <w:tab/>
      </w:r>
      <w:r w:rsidRPr="009C0ACE">
        <w:tab/>
      </w:r>
      <w:r w:rsidRPr="009C0ACE">
        <w:tab/>
        <w:t xml:space="preserve">к административному регламенту </w:t>
      </w:r>
    </w:p>
    <w:p w:rsidR="009C0ACE" w:rsidRPr="009C0ACE" w:rsidRDefault="009C0ACE" w:rsidP="009C0ACE">
      <w:pPr>
        <w:jc w:val="right"/>
      </w:pPr>
      <w:r w:rsidRPr="009C0ACE">
        <w:t xml:space="preserve">«Организация газоснабжения населения в границах </w:t>
      </w:r>
    </w:p>
    <w:p w:rsidR="009C0ACE" w:rsidRPr="009C0ACE" w:rsidRDefault="009C0ACE" w:rsidP="009C0ACE">
      <w:pPr>
        <w:jc w:val="right"/>
      </w:pPr>
      <w:r w:rsidRPr="009C0ACE">
        <w:t>сельского поселения Шентала</w:t>
      </w:r>
    </w:p>
    <w:p w:rsidR="009C0ACE" w:rsidRPr="009C0ACE" w:rsidRDefault="009C0ACE" w:rsidP="009C0ACE">
      <w:pPr>
        <w:jc w:val="right"/>
      </w:pPr>
      <w:r w:rsidRPr="009C0ACE">
        <w:t xml:space="preserve">муниципального района Шенталинский </w:t>
      </w:r>
    </w:p>
    <w:p w:rsidR="009C0ACE" w:rsidRPr="009C0ACE" w:rsidRDefault="009C0ACE" w:rsidP="009C0ACE">
      <w:pPr>
        <w:jc w:val="right"/>
      </w:pPr>
      <w:r w:rsidRPr="009C0ACE">
        <w:t xml:space="preserve">Самарской области в пределах полномочий, </w:t>
      </w:r>
    </w:p>
    <w:p w:rsidR="009C0ACE" w:rsidRPr="009C0ACE" w:rsidRDefault="009C0ACE" w:rsidP="009C0ACE">
      <w:pPr>
        <w:jc w:val="right"/>
      </w:pPr>
      <w:r w:rsidRPr="009C0ACE">
        <w:t>установленных законодательством Российской Федерации»</w:t>
      </w:r>
    </w:p>
    <w:p w:rsidR="009C0ACE" w:rsidRPr="009C0ACE" w:rsidRDefault="009C0ACE" w:rsidP="009C0ACE">
      <w:pPr>
        <w:rPr>
          <w:color w:val="00B0F0"/>
          <w:sz w:val="28"/>
          <w:szCs w:val="28"/>
        </w:rPr>
      </w:pPr>
    </w:p>
    <w:p w:rsidR="009C0ACE" w:rsidRPr="009C0ACE" w:rsidRDefault="009C0ACE" w:rsidP="009C0ACE">
      <w:pPr>
        <w:rPr>
          <w:color w:val="00B0F0"/>
          <w:sz w:val="28"/>
          <w:szCs w:val="28"/>
        </w:rPr>
      </w:pPr>
    </w:p>
    <w:p w:rsidR="009C0ACE" w:rsidRPr="009C0ACE" w:rsidRDefault="009C0ACE" w:rsidP="009C0ACE">
      <w:pPr>
        <w:jc w:val="center"/>
        <w:rPr>
          <w:b/>
          <w:szCs w:val="28"/>
        </w:rPr>
      </w:pPr>
    </w:p>
    <w:p w:rsidR="009C0ACE" w:rsidRPr="009C0ACE" w:rsidRDefault="009C0ACE" w:rsidP="009C0ACE">
      <w:pPr>
        <w:jc w:val="center"/>
        <w:rPr>
          <w:b/>
          <w:szCs w:val="28"/>
        </w:rPr>
      </w:pPr>
    </w:p>
    <w:p w:rsidR="009C0ACE" w:rsidRPr="009C0ACE" w:rsidRDefault="009C0ACE" w:rsidP="009C0ACE">
      <w:pPr>
        <w:jc w:val="center"/>
        <w:rPr>
          <w:b/>
          <w:szCs w:val="28"/>
        </w:rPr>
      </w:pPr>
    </w:p>
    <w:p w:rsidR="009C0ACE" w:rsidRPr="009C0ACE" w:rsidRDefault="009C0ACE" w:rsidP="009C0ACE">
      <w:pPr>
        <w:ind w:left="4820"/>
        <w:jc w:val="center"/>
      </w:pPr>
    </w:p>
    <w:p w:rsidR="009C0ACE" w:rsidRPr="009C0ACE" w:rsidRDefault="009C0ACE" w:rsidP="009C0ACE">
      <w:pPr>
        <w:pBdr>
          <w:top w:val="single" w:sz="4" w:space="0" w:color="auto"/>
        </w:pBdr>
        <w:ind w:left="4820"/>
        <w:jc w:val="center"/>
        <w:rPr>
          <w:sz w:val="28"/>
          <w:szCs w:val="28"/>
        </w:rPr>
      </w:pPr>
      <w:r w:rsidRPr="009C0ACE">
        <w:rPr>
          <w:sz w:val="28"/>
          <w:szCs w:val="28"/>
        </w:rPr>
        <w:t>(наименование регионального оператора газификации)</w:t>
      </w:r>
    </w:p>
    <w:p w:rsidR="009C0ACE" w:rsidRPr="009C0ACE" w:rsidRDefault="009C0ACE" w:rsidP="009C0ACE">
      <w:pPr>
        <w:jc w:val="center"/>
        <w:rPr>
          <w:b/>
          <w:spacing w:val="60"/>
          <w:sz w:val="26"/>
          <w:szCs w:val="26"/>
        </w:rPr>
      </w:pPr>
      <w:r w:rsidRPr="009C0ACE">
        <w:rPr>
          <w:b/>
          <w:spacing w:val="60"/>
          <w:sz w:val="26"/>
          <w:szCs w:val="26"/>
        </w:rPr>
        <w:t>ЗАЯВКА</w:t>
      </w:r>
    </w:p>
    <w:p w:rsidR="009C0ACE" w:rsidRPr="009C0ACE" w:rsidRDefault="009C0ACE" w:rsidP="009C0ACE">
      <w:pPr>
        <w:ind w:firstLine="567"/>
        <w:rPr>
          <w:b/>
          <w:sz w:val="26"/>
          <w:szCs w:val="26"/>
        </w:rPr>
      </w:pPr>
    </w:p>
    <w:p w:rsidR="009C0ACE" w:rsidRPr="009C0ACE" w:rsidRDefault="009C0ACE" w:rsidP="009C0ACE">
      <w:pPr>
        <w:ind w:firstLine="567"/>
      </w:pPr>
      <w:r w:rsidRPr="009C0ACE">
        <w:t xml:space="preserve">1.  </w:t>
      </w:r>
    </w:p>
    <w:p w:rsidR="009C0ACE" w:rsidRPr="009C0ACE" w:rsidRDefault="009C0ACE" w:rsidP="009C0ACE">
      <w:pPr>
        <w:pBdr>
          <w:top w:val="single" w:sz="4" w:space="1" w:color="auto"/>
        </w:pBdr>
        <w:ind w:left="851"/>
        <w:jc w:val="center"/>
        <w:rPr>
          <w:sz w:val="28"/>
          <w:szCs w:val="28"/>
        </w:rPr>
      </w:pPr>
      <w:r w:rsidRPr="009C0ACE">
        <w:rPr>
          <w:sz w:val="28"/>
          <w:szCs w:val="28"/>
        </w:rPr>
        <w:t xml:space="preserve">фамилия, имя, отчество (при наличии) заявителя </w:t>
      </w:r>
      <w:r w:rsidRPr="009C0ACE">
        <w:rPr>
          <w:sz w:val="28"/>
          <w:szCs w:val="28"/>
        </w:rPr>
        <w:br/>
      </w:r>
    </w:p>
    <w:p w:rsidR="009C0ACE" w:rsidRPr="009C0ACE" w:rsidRDefault="009C0ACE" w:rsidP="009C0ACE">
      <w:pPr>
        <w:tabs>
          <w:tab w:val="right" w:pos="9922"/>
        </w:tabs>
        <w:ind w:firstLine="567"/>
        <w:jc w:val="both"/>
      </w:pPr>
      <w:r w:rsidRPr="009C0ACE">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9C0ACE" w:rsidRPr="009C0ACE" w:rsidRDefault="009C0ACE" w:rsidP="009C0ACE">
      <w:pPr>
        <w:tabs>
          <w:tab w:val="right" w:pos="9922"/>
        </w:tabs>
        <w:jc w:val="both"/>
        <w:rPr>
          <w:sz w:val="28"/>
          <w:szCs w:val="28"/>
        </w:rPr>
      </w:pPr>
      <w:r w:rsidRPr="009C0ACE">
        <w:rPr>
          <w:sz w:val="28"/>
          <w:szCs w:val="28"/>
        </w:rPr>
        <w:t>__________________________________________________________________________________________________________________________________________________________________________________________</w:t>
      </w:r>
    </w:p>
    <w:p w:rsidR="009C0ACE" w:rsidRPr="009C0ACE" w:rsidRDefault="009C0ACE" w:rsidP="009C0ACE">
      <w:pPr>
        <w:ind w:firstLine="567"/>
        <w:jc w:val="both"/>
      </w:pPr>
      <w:r w:rsidRPr="009C0ACE">
        <w:t>3. Кадастровый номер земельного участка</w:t>
      </w:r>
    </w:p>
    <w:p w:rsidR="009C0ACE" w:rsidRPr="009C0ACE" w:rsidRDefault="009C0ACE" w:rsidP="009C0ACE">
      <w:pPr>
        <w:jc w:val="both"/>
      </w:pPr>
    </w:p>
    <w:p w:rsidR="009C0ACE" w:rsidRPr="009C0ACE" w:rsidRDefault="009C0ACE" w:rsidP="009C0ACE">
      <w:pPr>
        <w:pBdr>
          <w:top w:val="single" w:sz="4" w:space="1" w:color="auto"/>
        </w:pBdr>
        <w:rPr>
          <w:sz w:val="2"/>
          <w:szCs w:val="2"/>
        </w:rPr>
      </w:pPr>
    </w:p>
    <w:p w:rsidR="009C0ACE" w:rsidRPr="009C0ACE" w:rsidRDefault="009C0ACE" w:rsidP="009C0ACE">
      <w:pPr>
        <w:ind w:firstLine="567"/>
        <w:jc w:val="both"/>
      </w:pPr>
      <w:r w:rsidRPr="009C0ACE">
        <w:t>4. Адрес для корреспонденции</w:t>
      </w:r>
    </w:p>
    <w:p w:rsidR="009C0ACE" w:rsidRPr="009C0ACE" w:rsidRDefault="009C0ACE" w:rsidP="009C0ACE"/>
    <w:p w:rsidR="009C0ACE" w:rsidRPr="009C0ACE" w:rsidRDefault="009C0ACE" w:rsidP="009C0ACE">
      <w:pPr>
        <w:pBdr>
          <w:top w:val="single" w:sz="4" w:space="1" w:color="auto"/>
        </w:pBdr>
        <w:rPr>
          <w:sz w:val="2"/>
          <w:szCs w:val="2"/>
        </w:rPr>
      </w:pPr>
    </w:p>
    <w:p w:rsidR="009C0ACE" w:rsidRPr="009C0ACE" w:rsidRDefault="009C0ACE" w:rsidP="009C0ACE">
      <w:pPr>
        <w:ind w:firstLine="567"/>
        <w:jc w:val="both"/>
      </w:pPr>
      <w:r w:rsidRPr="009C0ACE">
        <w:t>5. Мобильный телефон</w:t>
      </w:r>
    </w:p>
    <w:p w:rsidR="009C0ACE" w:rsidRPr="009C0ACE" w:rsidRDefault="009C0ACE" w:rsidP="009C0ACE">
      <w:pPr>
        <w:jc w:val="both"/>
      </w:pPr>
    </w:p>
    <w:p w:rsidR="009C0ACE" w:rsidRPr="009C0ACE" w:rsidRDefault="009C0ACE" w:rsidP="009C0ACE">
      <w:pPr>
        <w:pBdr>
          <w:top w:val="single" w:sz="4" w:space="1" w:color="auto"/>
        </w:pBdr>
        <w:rPr>
          <w:sz w:val="2"/>
          <w:szCs w:val="2"/>
        </w:rPr>
      </w:pPr>
    </w:p>
    <w:p w:rsidR="009C0ACE" w:rsidRPr="009C0ACE" w:rsidRDefault="009C0ACE" w:rsidP="009C0ACE">
      <w:pPr>
        <w:ind w:firstLine="567"/>
        <w:jc w:val="both"/>
      </w:pPr>
      <w:r w:rsidRPr="009C0ACE">
        <w:t>6. Адрес электронной почты</w:t>
      </w:r>
    </w:p>
    <w:p w:rsidR="009C0ACE" w:rsidRPr="009C0ACE" w:rsidRDefault="009C0ACE" w:rsidP="009C0ACE">
      <w:pPr>
        <w:jc w:val="both"/>
      </w:pPr>
    </w:p>
    <w:p w:rsidR="009C0ACE" w:rsidRPr="009C0ACE" w:rsidRDefault="009C0ACE" w:rsidP="009C0ACE">
      <w:pPr>
        <w:pBdr>
          <w:top w:val="single" w:sz="4" w:space="1" w:color="auto"/>
        </w:pBdr>
        <w:rPr>
          <w:sz w:val="2"/>
          <w:szCs w:val="2"/>
        </w:rPr>
      </w:pPr>
    </w:p>
    <w:p w:rsidR="009C0ACE" w:rsidRPr="009C0ACE" w:rsidRDefault="009C0ACE" w:rsidP="009C0ACE">
      <w:pPr>
        <w:ind w:firstLine="567"/>
        <w:jc w:val="both"/>
      </w:pPr>
      <w:r w:rsidRPr="009C0ACE">
        <w:t>7. Необходимость выполнения исполнителем дополнительно следующих мероприятий:</w:t>
      </w:r>
    </w:p>
    <w:p w:rsidR="009C0ACE" w:rsidRPr="009C0ACE" w:rsidRDefault="009C0ACE" w:rsidP="009C0ACE">
      <w:pPr>
        <w:ind w:firstLine="567"/>
        <w:jc w:val="both"/>
      </w:pPr>
      <w:r w:rsidRPr="009C0ACE">
        <w:t>по подключению (технологическому присоединению) в пределах границ его земельного участка</w:t>
      </w:r>
    </w:p>
    <w:p w:rsidR="009C0ACE" w:rsidRPr="009C0ACE" w:rsidRDefault="009C0ACE" w:rsidP="009C0ACE">
      <w:pPr>
        <w:jc w:val="both"/>
      </w:pPr>
    </w:p>
    <w:p w:rsidR="009C0ACE" w:rsidRPr="009C0ACE" w:rsidRDefault="009C0ACE" w:rsidP="009C0ACE">
      <w:pPr>
        <w:pBdr>
          <w:top w:val="single" w:sz="4" w:space="1" w:color="auto"/>
        </w:pBdr>
        <w:jc w:val="center"/>
        <w:rPr>
          <w:sz w:val="28"/>
          <w:szCs w:val="28"/>
        </w:rPr>
      </w:pPr>
      <w:r w:rsidRPr="009C0ACE">
        <w:rPr>
          <w:sz w:val="28"/>
          <w:szCs w:val="28"/>
        </w:rPr>
        <w:t>(да, нет – указать нужное)</w:t>
      </w:r>
    </w:p>
    <w:p w:rsidR="009C0ACE" w:rsidRPr="009C0ACE" w:rsidRDefault="009C0ACE" w:rsidP="009C0ACE">
      <w:pPr>
        <w:ind w:firstLine="567"/>
        <w:jc w:val="both"/>
      </w:pPr>
      <w:r w:rsidRPr="009C0ACE">
        <w:t xml:space="preserve">по строительству газопровода от границ земельного участка до объекта капитального строительства  </w:t>
      </w:r>
    </w:p>
    <w:p w:rsidR="009C0ACE" w:rsidRPr="009C0ACE" w:rsidRDefault="009C0ACE" w:rsidP="009C0ACE">
      <w:pPr>
        <w:pBdr>
          <w:top w:val="single" w:sz="4" w:space="1" w:color="auto"/>
        </w:pBdr>
        <w:ind w:left="1571"/>
        <w:jc w:val="both"/>
        <w:rPr>
          <w:sz w:val="2"/>
          <w:szCs w:val="2"/>
        </w:rPr>
      </w:pPr>
    </w:p>
    <w:p w:rsidR="009C0ACE" w:rsidRPr="009C0ACE" w:rsidRDefault="009C0ACE" w:rsidP="009C0ACE">
      <w:pPr>
        <w:jc w:val="both"/>
      </w:pPr>
    </w:p>
    <w:p w:rsidR="009C0ACE" w:rsidRPr="009C0ACE" w:rsidRDefault="009C0ACE" w:rsidP="009C0ACE">
      <w:pPr>
        <w:pBdr>
          <w:top w:val="single" w:sz="4" w:space="1" w:color="auto"/>
        </w:pBdr>
        <w:jc w:val="center"/>
        <w:rPr>
          <w:sz w:val="28"/>
          <w:szCs w:val="28"/>
        </w:rPr>
      </w:pPr>
      <w:r w:rsidRPr="009C0ACE">
        <w:rPr>
          <w:sz w:val="28"/>
          <w:szCs w:val="28"/>
        </w:rPr>
        <w:t>(да, нет – указать нужное)</w:t>
      </w:r>
    </w:p>
    <w:p w:rsidR="009C0ACE" w:rsidRPr="009C0ACE" w:rsidRDefault="009C0ACE" w:rsidP="009C0ACE">
      <w:pPr>
        <w:ind w:firstLine="567"/>
        <w:jc w:val="both"/>
      </w:pPr>
      <w:r w:rsidRPr="009C0ACE">
        <w:t xml:space="preserve">по установке газоиспользующего оборудования  </w:t>
      </w:r>
    </w:p>
    <w:p w:rsidR="009C0ACE" w:rsidRPr="009C0ACE" w:rsidRDefault="009C0ACE" w:rsidP="009C0ACE">
      <w:pPr>
        <w:pBdr>
          <w:top w:val="single" w:sz="4" w:space="1" w:color="auto"/>
        </w:pBdr>
        <w:ind w:left="5613"/>
        <w:jc w:val="both"/>
        <w:rPr>
          <w:sz w:val="2"/>
          <w:szCs w:val="2"/>
        </w:rPr>
      </w:pPr>
    </w:p>
    <w:p w:rsidR="009C0ACE" w:rsidRPr="009C0ACE" w:rsidRDefault="009C0ACE" w:rsidP="009C0ACE">
      <w:pPr>
        <w:jc w:val="both"/>
      </w:pPr>
    </w:p>
    <w:p w:rsidR="009C0ACE" w:rsidRPr="009C0ACE" w:rsidRDefault="009C0ACE" w:rsidP="009C0ACE">
      <w:pPr>
        <w:pBdr>
          <w:top w:val="single" w:sz="4" w:space="1" w:color="auto"/>
        </w:pBdr>
        <w:jc w:val="center"/>
        <w:rPr>
          <w:sz w:val="28"/>
          <w:szCs w:val="28"/>
        </w:rPr>
      </w:pPr>
      <w:r w:rsidRPr="009C0ACE">
        <w:rPr>
          <w:sz w:val="28"/>
          <w:szCs w:val="28"/>
        </w:rPr>
        <w:t>(да, нет – указать нужное)</w:t>
      </w:r>
    </w:p>
    <w:p w:rsidR="009C0ACE" w:rsidRPr="009C0ACE" w:rsidRDefault="009C0ACE" w:rsidP="009C0ACE">
      <w:pPr>
        <w:ind w:firstLine="567"/>
        <w:jc w:val="both"/>
      </w:pPr>
      <w:r w:rsidRPr="009C0ACE">
        <w:t xml:space="preserve">по проектированию сети газопотребления </w:t>
      </w:r>
      <w:r w:rsidRPr="009C0ACE">
        <w:rPr>
          <w:vertAlign w:val="superscript"/>
        </w:rPr>
        <w:t>1</w:t>
      </w:r>
      <w:r w:rsidRPr="009C0ACE">
        <w:t xml:space="preserve">  </w:t>
      </w:r>
    </w:p>
    <w:p w:rsidR="009C0ACE" w:rsidRPr="009C0ACE" w:rsidRDefault="009C0ACE" w:rsidP="009C0ACE">
      <w:pPr>
        <w:pBdr>
          <w:top w:val="single" w:sz="4" w:space="1" w:color="auto"/>
        </w:pBdr>
        <w:ind w:left="5103"/>
        <w:jc w:val="both"/>
        <w:rPr>
          <w:sz w:val="2"/>
          <w:szCs w:val="2"/>
        </w:rPr>
      </w:pPr>
    </w:p>
    <w:p w:rsidR="009C0ACE" w:rsidRPr="009C0ACE" w:rsidRDefault="009C0ACE" w:rsidP="009C0ACE">
      <w:pPr>
        <w:jc w:val="both"/>
      </w:pPr>
    </w:p>
    <w:p w:rsidR="009C0ACE" w:rsidRPr="009C0ACE" w:rsidRDefault="009C0ACE" w:rsidP="009C0ACE">
      <w:pPr>
        <w:pBdr>
          <w:top w:val="single" w:sz="4" w:space="1" w:color="auto"/>
        </w:pBdr>
        <w:jc w:val="center"/>
        <w:rPr>
          <w:sz w:val="28"/>
          <w:szCs w:val="28"/>
        </w:rPr>
      </w:pPr>
      <w:r w:rsidRPr="009C0ACE">
        <w:rPr>
          <w:sz w:val="28"/>
          <w:szCs w:val="28"/>
        </w:rPr>
        <w:t>(да, нет – указать нужное)</w:t>
      </w:r>
    </w:p>
    <w:p w:rsidR="009C0ACE" w:rsidRPr="009C0ACE" w:rsidRDefault="009C0ACE" w:rsidP="009C0ACE">
      <w:pPr>
        <w:ind w:firstLine="567"/>
        <w:jc w:val="both"/>
      </w:pPr>
      <w:r w:rsidRPr="009C0ACE">
        <w:lastRenderedPageBreak/>
        <w:t xml:space="preserve">по строительству либо реконструкции внутреннего газопровода объекта капитального строительства  </w:t>
      </w:r>
    </w:p>
    <w:p w:rsidR="009C0ACE" w:rsidRPr="009C0ACE" w:rsidRDefault="009C0ACE" w:rsidP="009C0ACE">
      <w:pPr>
        <w:pBdr>
          <w:top w:val="single" w:sz="4" w:space="1" w:color="auto"/>
        </w:pBdr>
        <w:ind w:left="1588"/>
        <w:jc w:val="both"/>
        <w:rPr>
          <w:sz w:val="2"/>
          <w:szCs w:val="2"/>
        </w:rPr>
      </w:pPr>
    </w:p>
    <w:p w:rsidR="009C0ACE" w:rsidRPr="009C0ACE" w:rsidRDefault="009C0ACE" w:rsidP="009C0ACE">
      <w:pPr>
        <w:jc w:val="both"/>
      </w:pPr>
    </w:p>
    <w:p w:rsidR="009C0ACE" w:rsidRPr="009C0ACE" w:rsidRDefault="009C0ACE" w:rsidP="009C0ACE">
      <w:pPr>
        <w:pBdr>
          <w:top w:val="single" w:sz="4" w:space="1" w:color="auto"/>
        </w:pBdr>
        <w:jc w:val="center"/>
        <w:rPr>
          <w:sz w:val="28"/>
          <w:szCs w:val="28"/>
        </w:rPr>
      </w:pPr>
      <w:r w:rsidRPr="009C0ACE">
        <w:rPr>
          <w:sz w:val="28"/>
          <w:szCs w:val="28"/>
        </w:rPr>
        <w:t>(да, нет – указать нужное)</w:t>
      </w:r>
    </w:p>
    <w:p w:rsidR="009C0ACE" w:rsidRPr="009C0ACE" w:rsidRDefault="009C0ACE" w:rsidP="009C0ACE">
      <w:pPr>
        <w:ind w:firstLine="567"/>
        <w:jc w:val="both"/>
      </w:pPr>
      <w:r w:rsidRPr="009C0ACE">
        <w:t xml:space="preserve">по поставке газоиспользующего оборудования  </w:t>
      </w:r>
    </w:p>
    <w:p w:rsidR="009C0ACE" w:rsidRPr="009C0ACE" w:rsidRDefault="009C0ACE" w:rsidP="009C0ACE">
      <w:pPr>
        <w:pBdr>
          <w:top w:val="single" w:sz="4" w:space="1" w:color="auto"/>
        </w:pBdr>
        <w:ind w:left="5500"/>
        <w:jc w:val="both"/>
        <w:rPr>
          <w:sz w:val="2"/>
          <w:szCs w:val="2"/>
        </w:rPr>
      </w:pPr>
    </w:p>
    <w:p w:rsidR="009C0ACE" w:rsidRPr="009C0ACE" w:rsidRDefault="009C0ACE" w:rsidP="009C0ACE">
      <w:pPr>
        <w:jc w:val="both"/>
      </w:pPr>
    </w:p>
    <w:p w:rsidR="009C0ACE" w:rsidRPr="009C0ACE" w:rsidRDefault="009C0ACE" w:rsidP="009C0ACE">
      <w:pPr>
        <w:pBdr>
          <w:top w:val="single" w:sz="4" w:space="1" w:color="auto"/>
        </w:pBdr>
        <w:jc w:val="center"/>
        <w:rPr>
          <w:sz w:val="28"/>
          <w:szCs w:val="28"/>
        </w:rPr>
      </w:pPr>
      <w:r w:rsidRPr="009C0ACE">
        <w:rPr>
          <w:sz w:val="28"/>
          <w:szCs w:val="28"/>
        </w:rPr>
        <w:t>(да, нет – указать нужное)</w:t>
      </w:r>
    </w:p>
    <w:p w:rsidR="009C0ACE" w:rsidRPr="009C0ACE" w:rsidRDefault="009C0ACE" w:rsidP="009C0ACE">
      <w:pPr>
        <w:ind w:firstLine="567"/>
        <w:jc w:val="both"/>
      </w:pPr>
      <w:r w:rsidRPr="009C0ACE">
        <w:t xml:space="preserve">по установке прибора учета газа  </w:t>
      </w:r>
    </w:p>
    <w:p w:rsidR="009C0ACE" w:rsidRPr="009C0ACE" w:rsidRDefault="009C0ACE" w:rsidP="009C0ACE">
      <w:pPr>
        <w:pBdr>
          <w:top w:val="single" w:sz="4" w:space="1" w:color="auto"/>
        </w:pBdr>
        <w:ind w:left="4026"/>
        <w:jc w:val="both"/>
        <w:rPr>
          <w:sz w:val="2"/>
          <w:szCs w:val="2"/>
        </w:rPr>
      </w:pPr>
    </w:p>
    <w:p w:rsidR="009C0ACE" w:rsidRPr="009C0ACE" w:rsidRDefault="009C0ACE" w:rsidP="009C0ACE">
      <w:pPr>
        <w:jc w:val="both"/>
      </w:pPr>
    </w:p>
    <w:p w:rsidR="009C0ACE" w:rsidRPr="009C0ACE" w:rsidRDefault="009C0ACE" w:rsidP="009C0ACE">
      <w:pPr>
        <w:pBdr>
          <w:top w:val="single" w:sz="4" w:space="1" w:color="auto"/>
        </w:pBdr>
        <w:jc w:val="center"/>
        <w:rPr>
          <w:sz w:val="28"/>
          <w:szCs w:val="28"/>
        </w:rPr>
      </w:pPr>
      <w:r w:rsidRPr="009C0ACE">
        <w:rPr>
          <w:sz w:val="28"/>
          <w:szCs w:val="28"/>
        </w:rPr>
        <w:t>(да, нет – указать нужное)</w:t>
      </w:r>
    </w:p>
    <w:p w:rsidR="009C0ACE" w:rsidRPr="009C0ACE" w:rsidRDefault="009C0ACE" w:rsidP="009C0ACE">
      <w:pPr>
        <w:keepNext/>
        <w:ind w:firstLine="567"/>
        <w:jc w:val="both"/>
      </w:pPr>
      <w:r w:rsidRPr="009C0ACE">
        <w:t xml:space="preserve">по поставке прибора учета газа  </w:t>
      </w:r>
    </w:p>
    <w:p w:rsidR="009C0ACE" w:rsidRPr="009C0ACE" w:rsidRDefault="009C0ACE" w:rsidP="009C0ACE">
      <w:pPr>
        <w:keepNext/>
        <w:pBdr>
          <w:top w:val="single" w:sz="4" w:space="1" w:color="auto"/>
        </w:pBdr>
        <w:ind w:left="3912"/>
        <w:jc w:val="both"/>
        <w:rPr>
          <w:sz w:val="2"/>
          <w:szCs w:val="2"/>
        </w:rPr>
      </w:pPr>
    </w:p>
    <w:p w:rsidR="009C0ACE" w:rsidRPr="009C0ACE" w:rsidRDefault="009C0ACE" w:rsidP="009C0ACE">
      <w:pPr>
        <w:keepNext/>
        <w:jc w:val="both"/>
      </w:pPr>
    </w:p>
    <w:p w:rsidR="009C0ACE" w:rsidRPr="009C0ACE" w:rsidRDefault="009C0ACE" w:rsidP="009C0ACE">
      <w:pPr>
        <w:pBdr>
          <w:top w:val="single" w:sz="4" w:space="1" w:color="auto"/>
        </w:pBdr>
        <w:jc w:val="center"/>
        <w:rPr>
          <w:sz w:val="28"/>
          <w:szCs w:val="28"/>
        </w:rPr>
      </w:pPr>
      <w:r w:rsidRPr="009C0ACE">
        <w:rPr>
          <w:sz w:val="28"/>
          <w:szCs w:val="28"/>
        </w:rPr>
        <w:t>(да, нет – указать нужное)</w:t>
      </w:r>
    </w:p>
    <w:p w:rsidR="009C0ACE" w:rsidRPr="009C0ACE" w:rsidRDefault="009C0ACE" w:rsidP="009C0ACE">
      <w:pPr>
        <w:keepNext/>
        <w:ind w:firstLine="567"/>
        <w:jc w:val="both"/>
        <w:rPr>
          <w:sz w:val="2"/>
          <w:szCs w:val="2"/>
        </w:rPr>
      </w:pPr>
      <w:r w:rsidRPr="009C0ACE">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rsidR="009C0ACE" w:rsidRPr="009C0ACE" w:rsidRDefault="009C0ACE" w:rsidP="009C0ACE">
      <w:pPr>
        <w:keepNext/>
        <w:ind w:firstLine="567"/>
        <w:jc w:val="both"/>
        <w:rPr>
          <w:sz w:val="2"/>
          <w:szCs w:val="2"/>
        </w:rPr>
      </w:pPr>
    </w:p>
    <w:p w:rsidR="009C0ACE" w:rsidRPr="009C0ACE" w:rsidRDefault="009C0ACE" w:rsidP="009C0ACE">
      <w:pPr>
        <w:keepNext/>
      </w:pPr>
    </w:p>
    <w:p w:rsidR="009C0ACE" w:rsidRPr="009C0ACE" w:rsidRDefault="009C0ACE" w:rsidP="009C0ACE">
      <w:pPr>
        <w:pBdr>
          <w:top w:val="single" w:sz="4" w:space="1" w:color="auto"/>
        </w:pBdr>
        <w:jc w:val="center"/>
        <w:rPr>
          <w:sz w:val="28"/>
          <w:szCs w:val="28"/>
        </w:rPr>
      </w:pPr>
      <w:r w:rsidRPr="009C0ACE">
        <w:rPr>
          <w:sz w:val="28"/>
          <w:szCs w:val="28"/>
        </w:rPr>
        <w:t>(да, нет – указать нужное)</w:t>
      </w:r>
    </w:p>
    <w:p w:rsidR="009C0ACE" w:rsidRPr="009C0ACE" w:rsidRDefault="009C0ACE" w:rsidP="009C0ACE">
      <w:pPr>
        <w:pBdr>
          <w:top w:val="single" w:sz="4" w:space="1" w:color="auto"/>
        </w:pBdr>
        <w:ind w:firstLine="567"/>
      </w:pPr>
      <w:r w:rsidRPr="009C0ACE">
        <w:t>8. Тип помещения, газоснабжение которого необходимо обеспечить (жилой дом, надворные постройки домовладения) ___________________________________________;</w:t>
      </w:r>
    </w:p>
    <w:p w:rsidR="009C0ACE" w:rsidRPr="009C0ACE" w:rsidRDefault="009C0ACE" w:rsidP="009C0ACE">
      <w:pPr>
        <w:pBdr>
          <w:top w:val="single" w:sz="4" w:space="1" w:color="auto"/>
        </w:pBdr>
        <w:ind w:firstLine="567"/>
        <w:jc w:val="both"/>
      </w:pPr>
      <w:r w:rsidRPr="009C0ACE">
        <w:t>9. Виды потребления газа (приготовление пищи, отопление, в том числе нежилых помещений, подогрев воды, приготовление кормов для животных) __________________</w:t>
      </w:r>
    </w:p>
    <w:p w:rsidR="009C0ACE" w:rsidRPr="009C0ACE" w:rsidRDefault="009C0ACE" w:rsidP="009C0ACE">
      <w:pPr>
        <w:pBdr>
          <w:top w:val="single" w:sz="4" w:space="1" w:color="auto"/>
        </w:pBdr>
        <w:jc w:val="both"/>
      </w:pPr>
      <w:r w:rsidRPr="009C0ACE">
        <w:t>_____________________________________________________________________________</w:t>
      </w:r>
    </w:p>
    <w:p w:rsidR="009C0ACE" w:rsidRPr="009C0ACE" w:rsidRDefault="009C0ACE" w:rsidP="009C0ACE">
      <w:pPr>
        <w:pBdr>
          <w:top w:val="single" w:sz="4" w:space="1" w:color="auto"/>
        </w:pBdr>
        <w:ind w:firstLine="567"/>
        <w:jc w:val="both"/>
      </w:pPr>
      <w:r w:rsidRPr="009C0ACE">
        <w:t>10. Количество лиц, проживающих в помещении, газоснабжение которого необходимо беспечить_________________________________________________________;</w:t>
      </w:r>
    </w:p>
    <w:p w:rsidR="009C0ACE" w:rsidRPr="009C0ACE" w:rsidRDefault="009C0ACE" w:rsidP="009C0ACE">
      <w:pPr>
        <w:pBdr>
          <w:top w:val="single" w:sz="4" w:space="1" w:color="auto"/>
        </w:pBdr>
        <w:ind w:firstLine="567"/>
        <w:jc w:val="both"/>
      </w:pPr>
      <w:r w:rsidRPr="009C0ACE">
        <w:t>11 Размер (объем, площадь) жилых и нежилых отапливаемых помещений___________________________________________________________________;</w:t>
      </w:r>
    </w:p>
    <w:p w:rsidR="009C0ACE" w:rsidRPr="009C0ACE" w:rsidRDefault="009C0ACE" w:rsidP="009C0ACE">
      <w:pPr>
        <w:pBdr>
          <w:top w:val="single" w:sz="4" w:space="1" w:color="auto"/>
        </w:pBdr>
        <w:ind w:firstLine="567"/>
        <w:jc w:val="both"/>
      </w:pPr>
      <w:r w:rsidRPr="009C0ACE">
        <w:t>12. Вид и количество сельскохозяйственных животных и домашней птицы, содержащихся в личном подсобном хозяйстве (при наличии) __________________________________________________________________________________________________________________________________________________________;</w:t>
      </w:r>
    </w:p>
    <w:p w:rsidR="009C0ACE" w:rsidRPr="009C0ACE" w:rsidRDefault="009C0ACE" w:rsidP="009C0ACE">
      <w:pPr>
        <w:pBdr>
          <w:top w:val="single" w:sz="4" w:space="1" w:color="auto"/>
        </w:pBdr>
        <w:ind w:firstLine="567"/>
        <w:jc w:val="both"/>
      </w:pPr>
      <w:r w:rsidRPr="009C0ACE">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 __________________________________________________________________________________________________________________________________________________________;</w:t>
      </w:r>
    </w:p>
    <w:p w:rsidR="009C0ACE" w:rsidRPr="009C0ACE" w:rsidRDefault="009C0ACE" w:rsidP="009C0ACE">
      <w:pPr>
        <w:pBdr>
          <w:top w:val="single" w:sz="4" w:space="1" w:color="auto"/>
        </w:pBdr>
        <w:ind w:firstLine="567"/>
        <w:jc w:val="both"/>
      </w:pPr>
      <w:r w:rsidRPr="009C0ACE">
        <w:t>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__________________________________________________________________________________________________________________________________________________________</w:t>
      </w:r>
    </w:p>
    <w:p w:rsidR="009C0ACE" w:rsidRPr="009C0ACE" w:rsidRDefault="009C0ACE" w:rsidP="009C0ACE">
      <w:pPr>
        <w:pBdr>
          <w:top w:val="single" w:sz="4" w:space="1" w:color="auto"/>
        </w:pBdr>
        <w:ind w:firstLine="567"/>
        <w:jc w:val="both"/>
      </w:pPr>
    </w:p>
    <w:p w:rsidR="009C0ACE" w:rsidRPr="009C0ACE" w:rsidRDefault="009C0ACE" w:rsidP="009C0ACE">
      <w:pPr>
        <w:pBdr>
          <w:top w:val="single" w:sz="4" w:space="1" w:color="auto"/>
        </w:pBdr>
        <w:ind w:firstLine="567"/>
        <w:jc w:val="both"/>
      </w:pPr>
      <w:r w:rsidRPr="009C0ACE">
        <w:t>15. Планируемое к установке внутридомовое газовое оборудование (отметить нужное);</w:t>
      </w:r>
    </w:p>
    <w:tbl>
      <w:tblPr>
        <w:tblW w:w="0" w:type="auto"/>
        <w:tblLook w:val="04A0" w:firstRow="1" w:lastRow="0" w:firstColumn="1" w:lastColumn="0" w:noHBand="0" w:noVBand="1"/>
      </w:tblPr>
      <w:tblGrid>
        <w:gridCol w:w="548"/>
        <w:gridCol w:w="3211"/>
        <w:gridCol w:w="1499"/>
        <w:gridCol w:w="2831"/>
        <w:gridCol w:w="1482"/>
      </w:tblGrid>
      <w:tr w:rsidR="009C0ACE" w:rsidRPr="009C0ACE" w:rsidTr="009C0ACE">
        <w:tc>
          <w:tcPr>
            <w:tcW w:w="548" w:type="dxa"/>
          </w:tcPr>
          <w:p w:rsidR="009C0ACE" w:rsidRPr="009C0ACE" w:rsidRDefault="009C0ACE" w:rsidP="009C0ACE">
            <w:pPr>
              <w:jc w:val="both"/>
            </w:pPr>
            <w:r w:rsidRPr="009C0ACE">
              <w:t>№</w:t>
            </w:r>
          </w:p>
        </w:tc>
        <w:tc>
          <w:tcPr>
            <w:tcW w:w="3211" w:type="dxa"/>
          </w:tcPr>
          <w:p w:rsidR="009C0ACE" w:rsidRPr="009C0ACE" w:rsidRDefault="009C0ACE" w:rsidP="009C0ACE">
            <w:pPr>
              <w:jc w:val="center"/>
              <w:rPr>
                <w:b/>
              </w:rPr>
            </w:pPr>
            <w:r w:rsidRPr="009C0ACE">
              <w:rPr>
                <w:b/>
              </w:rPr>
              <w:t>Наименование газового оборудования</w:t>
            </w:r>
          </w:p>
        </w:tc>
        <w:tc>
          <w:tcPr>
            <w:tcW w:w="1499" w:type="dxa"/>
          </w:tcPr>
          <w:p w:rsidR="009C0ACE" w:rsidRPr="009C0ACE" w:rsidRDefault="009C0ACE" w:rsidP="009C0ACE">
            <w:pPr>
              <w:jc w:val="center"/>
              <w:rPr>
                <w:b/>
              </w:rPr>
            </w:pPr>
            <w:r w:rsidRPr="009C0ACE">
              <w:rPr>
                <w:b/>
              </w:rPr>
              <w:t>Количество (шт.)</w:t>
            </w:r>
          </w:p>
        </w:tc>
        <w:tc>
          <w:tcPr>
            <w:tcW w:w="2831" w:type="dxa"/>
          </w:tcPr>
          <w:p w:rsidR="009C0ACE" w:rsidRPr="009C0ACE" w:rsidRDefault="009C0ACE" w:rsidP="009C0ACE">
            <w:pPr>
              <w:jc w:val="center"/>
              <w:rPr>
                <w:b/>
              </w:rPr>
            </w:pPr>
            <w:r w:rsidRPr="009C0ACE">
              <w:rPr>
                <w:b/>
              </w:rPr>
              <w:t>Марка и модель (при наличии информации)</w:t>
            </w:r>
          </w:p>
        </w:tc>
        <w:tc>
          <w:tcPr>
            <w:tcW w:w="1482" w:type="dxa"/>
          </w:tcPr>
          <w:p w:rsidR="009C0ACE" w:rsidRPr="009C0ACE" w:rsidRDefault="009C0ACE" w:rsidP="009C0ACE">
            <w:pPr>
              <w:jc w:val="center"/>
              <w:rPr>
                <w:b/>
              </w:rPr>
            </w:pPr>
            <w:r w:rsidRPr="009C0ACE">
              <w:rPr>
                <w:b/>
              </w:rPr>
              <w:t>Да/нет</w:t>
            </w: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Плита газовая 2-х конфорочная</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Плита газовая 3-х конфорочная</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 xml:space="preserve">Плита газовая 4-х </w:t>
            </w:r>
            <w:r w:rsidRPr="009C0ACE">
              <w:lastRenderedPageBreak/>
              <w:t>конфорочная</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Плита газовая повышенной комфортности</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Варочная панель газовая 2-х конфорочная</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Варочная панель газовая 3-х конфорочная</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Варочная панель газовая 4-х конфорочная</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Варочная панель газовая 5-ти конфорочная и более</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Духовой газовый шкаф</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Проточный автоматический водонагреватель</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Проточный полуавтоматический водонагреватель</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Емкостный водонагреватель (отопительный котёл) типа АГВ</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Емкостный водонагреватель (отопительный котёл) типа АОГВ</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Емкостный водонагреватель (отопительный котёл) импортного или отечественного производства, с высокой степенью автоматизации *</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r w:rsidR="009C0ACE" w:rsidRPr="009C0ACE" w:rsidTr="009C0ACE">
        <w:tc>
          <w:tcPr>
            <w:tcW w:w="548" w:type="dxa"/>
          </w:tcPr>
          <w:p w:rsidR="009C0ACE" w:rsidRPr="009C0ACE" w:rsidRDefault="009C0ACE" w:rsidP="00344FC4">
            <w:pPr>
              <w:numPr>
                <w:ilvl w:val="0"/>
                <w:numId w:val="11"/>
              </w:numPr>
              <w:autoSpaceDE w:val="0"/>
              <w:autoSpaceDN w:val="0"/>
              <w:contextualSpacing/>
              <w:jc w:val="both"/>
            </w:pPr>
          </w:p>
        </w:tc>
        <w:tc>
          <w:tcPr>
            <w:tcW w:w="3211" w:type="dxa"/>
          </w:tcPr>
          <w:p w:rsidR="009C0ACE" w:rsidRPr="009C0ACE" w:rsidRDefault="009C0ACE" w:rsidP="009C0ACE">
            <w:pPr>
              <w:jc w:val="both"/>
            </w:pPr>
            <w:r w:rsidRPr="009C0ACE">
              <w:t>Печь отопительная</w:t>
            </w:r>
          </w:p>
        </w:tc>
        <w:tc>
          <w:tcPr>
            <w:tcW w:w="1499" w:type="dxa"/>
          </w:tcPr>
          <w:p w:rsidR="009C0ACE" w:rsidRPr="009C0ACE" w:rsidRDefault="009C0ACE" w:rsidP="009C0ACE">
            <w:pPr>
              <w:jc w:val="both"/>
            </w:pPr>
          </w:p>
        </w:tc>
        <w:tc>
          <w:tcPr>
            <w:tcW w:w="2831" w:type="dxa"/>
          </w:tcPr>
          <w:p w:rsidR="009C0ACE" w:rsidRPr="009C0ACE" w:rsidRDefault="009C0ACE" w:rsidP="009C0ACE">
            <w:pPr>
              <w:jc w:val="both"/>
            </w:pPr>
          </w:p>
        </w:tc>
        <w:tc>
          <w:tcPr>
            <w:tcW w:w="1482" w:type="dxa"/>
          </w:tcPr>
          <w:p w:rsidR="009C0ACE" w:rsidRPr="009C0ACE" w:rsidRDefault="009C0ACE" w:rsidP="009C0ACE">
            <w:pPr>
              <w:jc w:val="both"/>
            </w:pPr>
          </w:p>
        </w:tc>
      </w:tr>
    </w:tbl>
    <w:p w:rsidR="009C0ACE" w:rsidRPr="009C0ACE" w:rsidRDefault="009C0ACE" w:rsidP="009C0ACE">
      <w:pPr>
        <w:pBdr>
          <w:top w:val="single" w:sz="4" w:space="1" w:color="auto"/>
        </w:pBdr>
        <w:ind w:firstLine="567"/>
        <w:jc w:val="both"/>
        <w:rPr>
          <w:sz w:val="28"/>
          <w:szCs w:val="28"/>
        </w:rPr>
      </w:pPr>
    </w:p>
    <w:p w:rsidR="009C0ACE" w:rsidRPr="009C0ACE" w:rsidRDefault="009C0ACE" w:rsidP="009C0ACE">
      <w:pPr>
        <w:ind w:firstLine="567"/>
        <w:jc w:val="both"/>
      </w:pPr>
      <w:r w:rsidRPr="009C0ACE">
        <w:t>Приложения:</w:t>
      </w:r>
      <w:r w:rsidRPr="009C0ACE">
        <w:rPr>
          <w:vertAlign w:val="superscript"/>
        </w:rPr>
        <w:t>2</w:t>
      </w:r>
    </w:p>
    <w:p w:rsidR="009C0ACE" w:rsidRPr="009C0ACE" w:rsidRDefault="009C0ACE" w:rsidP="009C0ACE">
      <w:pPr>
        <w:ind w:firstLine="567"/>
        <w:jc w:val="both"/>
      </w:pPr>
    </w:p>
    <w:p w:rsidR="009C0ACE" w:rsidRPr="009C0ACE" w:rsidRDefault="009C0ACE" w:rsidP="009C0ACE">
      <w:pPr>
        <w:ind w:firstLine="567"/>
        <w:jc w:val="both"/>
      </w:pPr>
      <w:r w:rsidRPr="009C0ACE">
        <w:t>Подписывая указанную заявку, я,</w:t>
      </w:r>
    </w:p>
    <w:p w:rsidR="009C0ACE" w:rsidRPr="009C0ACE" w:rsidRDefault="009C0ACE" w:rsidP="009C0ACE">
      <w:pPr>
        <w:tabs>
          <w:tab w:val="right" w:pos="9923"/>
        </w:tabs>
        <w:jc w:val="both"/>
      </w:pPr>
      <w:r w:rsidRPr="009C0ACE">
        <w:tab/>
        <w:t>,</w:t>
      </w:r>
    </w:p>
    <w:p w:rsidR="009C0ACE" w:rsidRPr="009C0ACE" w:rsidRDefault="009C0ACE" w:rsidP="009C0ACE">
      <w:pPr>
        <w:pBdr>
          <w:top w:val="single" w:sz="4" w:space="1" w:color="auto"/>
        </w:pBdr>
        <w:ind w:right="113"/>
        <w:jc w:val="center"/>
        <w:rPr>
          <w:sz w:val="28"/>
          <w:szCs w:val="28"/>
        </w:rPr>
      </w:pPr>
      <w:r w:rsidRPr="009C0ACE">
        <w:rPr>
          <w:sz w:val="28"/>
          <w:szCs w:val="28"/>
        </w:rPr>
        <w:t>(указывается фамилия, имя, отчество (при наличии) полностью заявителя – физического лица, лица,</w:t>
      </w:r>
      <w:r w:rsidRPr="009C0ACE">
        <w:rPr>
          <w:sz w:val="28"/>
          <w:szCs w:val="28"/>
        </w:rPr>
        <w:br/>
        <w:t>действующего от имени заявителя – юридического лица, полное и сокращенное (при наличии)</w:t>
      </w:r>
      <w:r w:rsidRPr="009C0ACE">
        <w:rPr>
          <w:sz w:val="28"/>
          <w:szCs w:val="28"/>
        </w:rPr>
        <w:br/>
        <w:t>наименование, организационно-правовая форма заявителя – юридического лица)</w:t>
      </w:r>
    </w:p>
    <w:p w:rsidR="009C0ACE" w:rsidRPr="009C0ACE" w:rsidRDefault="009C0ACE" w:rsidP="009C0ACE">
      <w:pPr>
        <w:jc w:val="both"/>
      </w:pPr>
    </w:p>
    <w:p w:rsidR="009C0ACE" w:rsidRPr="009C0ACE" w:rsidRDefault="009C0ACE" w:rsidP="009C0ACE">
      <w:pPr>
        <w:pBdr>
          <w:top w:val="single" w:sz="4" w:space="1" w:color="auto"/>
        </w:pBdr>
        <w:ind w:firstLine="567"/>
        <w:jc w:val="both"/>
      </w:pPr>
      <w:r w:rsidRPr="009C0ACE">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9C0ACE" w:rsidRPr="009C0ACE" w:rsidRDefault="009C0ACE" w:rsidP="009C0ACE">
      <w:pPr>
        <w:ind w:firstLine="567"/>
        <w:jc w:val="both"/>
      </w:pPr>
      <w:r w:rsidRPr="009C0ACE">
        <w:t>Заявитель</w:t>
      </w:r>
    </w:p>
    <w:p w:rsidR="009C0ACE" w:rsidRPr="009C0ACE" w:rsidRDefault="009C0ACE" w:rsidP="009C0ACE">
      <w:pPr>
        <w:jc w:val="both"/>
      </w:pPr>
    </w:p>
    <w:p w:rsidR="009C0ACE" w:rsidRPr="009C0ACE" w:rsidRDefault="009C0ACE" w:rsidP="009C0ACE">
      <w:pPr>
        <w:pBdr>
          <w:top w:val="single" w:sz="4" w:space="1" w:color="auto"/>
        </w:pBdr>
        <w:jc w:val="center"/>
        <w:rPr>
          <w:sz w:val="28"/>
          <w:szCs w:val="28"/>
        </w:rPr>
      </w:pPr>
      <w:r w:rsidRPr="009C0ACE">
        <w:rPr>
          <w:sz w:val="28"/>
          <w:szCs w:val="28"/>
        </w:rPr>
        <w:t>(подпись)</w:t>
      </w:r>
    </w:p>
    <w:p w:rsidR="009C0ACE" w:rsidRPr="009C0ACE" w:rsidRDefault="009C0ACE" w:rsidP="009C0ACE">
      <w:pPr>
        <w:jc w:val="both"/>
      </w:pPr>
    </w:p>
    <w:p w:rsidR="009C0ACE" w:rsidRPr="009C0ACE" w:rsidRDefault="009C0ACE" w:rsidP="009C0ACE">
      <w:pPr>
        <w:pBdr>
          <w:top w:val="single" w:sz="4" w:space="1" w:color="auto"/>
        </w:pBdr>
        <w:jc w:val="center"/>
        <w:rPr>
          <w:sz w:val="28"/>
          <w:szCs w:val="28"/>
        </w:rPr>
      </w:pPr>
      <w:r w:rsidRPr="009C0ACE">
        <w:rPr>
          <w:sz w:val="28"/>
          <w:szCs w:val="28"/>
        </w:rPr>
        <w:t>(фамилия, имя, отчество (при наличии) заявителя физического лица, лица, действующего</w:t>
      </w:r>
      <w:r w:rsidRPr="009C0ACE">
        <w:rPr>
          <w:sz w:val="28"/>
          <w:szCs w:val="28"/>
        </w:rPr>
        <w:br/>
        <w:t xml:space="preserve">от имени заявителя – юридического лица, полное и сокращенное (при наличии) </w:t>
      </w:r>
      <w:r w:rsidRPr="009C0ACE">
        <w:rPr>
          <w:sz w:val="28"/>
          <w:szCs w:val="28"/>
        </w:rPr>
        <w:lastRenderedPageBreak/>
        <w:t>наименование,</w:t>
      </w:r>
      <w:r w:rsidRPr="009C0ACE">
        <w:rPr>
          <w:sz w:val="28"/>
          <w:szCs w:val="28"/>
        </w:rPr>
        <w:br/>
        <w:t>организационно-правовая форма заявителя – юридического лица)</w:t>
      </w:r>
    </w:p>
    <w:p w:rsidR="009C0ACE" w:rsidRPr="009C0ACE" w:rsidRDefault="009C0ACE" w:rsidP="009C0ACE">
      <w:pPr>
        <w:rPr>
          <w:rFonts w:eastAsia="Calibri"/>
          <w:b/>
          <w:lang w:eastAsia="en-US"/>
        </w:rPr>
      </w:pPr>
      <w:r w:rsidRPr="009C0ACE">
        <w:rPr>
          <w:rFonts w:eastAsia="Calibri"/>
          <w:b/>
          <w:lang w:eastAsia="en-US"/>
        </w:rPr>
        <w:t>_____________________________________________________________________________</w:t>
      </w:r>
    </w:p>
    <w:p w:rsidR="009C0ACE" w:rsidRPr="009C0ACE" w:rsidRDefault="009C0ACE" w:rsidP="009C0ACE">
      <w:pPr>
        <w:autoSpaceDE w:val="0"/>
        <w:autoSpaceDN w:val="0"/>
        <w:ind w:firstLine="567"/>
        <w:jc w:val="both"/>
        <w:rPr>
          <w:sz w:val="28"/>
          <w:szCs w:val="28"/>
        </w:rPr>
      </w:pPr>
      <w:r w:rsidRPr="009C0ACE">
        <w:rPr>
          <w:sz w:val="28"/>
          <w:szCs w:val="28"/>
          <w:vertAlign w:val="superscript"/>
        </w:rPr>
        <w:t>1</w:t>
      </w:r>
      <w:r w:rsidRPr="009C0ACE">
        <w:rPr>
          <w:sz w:val="28"/>
          <w:szCs w:val="28"/>
        </w:rPr>
        <w:t> Выбирается в случае, предусмотренном законодательством о градостроительной деятельности.</w:t>
      </w:r>
    </w:p>
    <w:p w:rsidR="009C0ACE" w:rsidRPr="009C0ACE" w:rsidRDefault="009C0ACE" w:rsidP="009C0ACE">
      <w:pPr>
        <w:autoSpaceDE w:val="0"/>
        <w:autoSpaceDN w:val="0"/>
        <w:ind w:firstLine="567"/>
        <w:jc w:val="both"/>
        <w:rPr>
          <w:sz w:val="28"/>
          <w:szCs w:val="28"/>
        </w:rPr>
      </w:pPr>
      <w:r w:rsidRPr="009C0ACE">
        <w:rPr>
          <w:sz w:val="28"/>
          <w:szCs w:val="28"/>
          <w:vertAlign w:val="superscript"/>
        </w:rPr>
        <w:t xml:space="preserve">2 </w:t>
      </w:r>
      <w:r w:rsidRPr="009C0ACE">
        <w:rPr>
          <w:sz w:val="28"/>
          <w:szCs w:val="28"/>
        </w:rPr>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C0ACE" w:rsidRPr="009C0ACE" w:rsidRDefault="009C0ACE" w:rsidP="009C0ACE">
      <w:pPr>
        <w:rPr>
          <w:color w:val="00B0F0"/>
          <w:sz w:val="28"/>
          <w:szCs w:val="28"/>
        </w:rPr>
      </w:pPr>
    </w:p>
    <w:p w:rsidR="009C0ACE" w:rsidRPr="009C0ACE" w:rsidRDefault="009C0ACE" w:rsidP="00402269">
      <w:pPr>
        <w:ind w:left="3402"/>
        <w:jc w:val="center"/>
      </w:pPr>
      <w:r w:rsidRPr="009C0ACE">
        <w:rPr>
          <w:color w:val="00B0F0"/>
          <w:szCs w:val="16"/>
        </w:rPr>
        <w:br w:type="page"/>
      </w:r>
      <w:r w:rsidRPr="009C0ACE">
        <w:lastRenderedPageBreak/>
        <w:t>Приложение № 2</w:t>
      </w:r>
    </w:p>
    <w:p w:rsidR="009C0ACE" w:rsidRPr="009C0ACE" w:rsidRDefault="009C0ACE" w:rsidP="00402269">
      <w:pPr>
        <w:ind w:left="3402"/>
        <w:jc w:val="center"/>
      </w:pPr>
      <w:r w:rsidRPr="009C0ACE">
        <w:t>к административному регламенту</w:t>
      </w:r>
    </w:p>
    <w:p w:rsidR="009C0ACE" w:rsidRPr="009C0ACE" w:rsidRDefault="009C0ACE" w:rsidP="00402269">
      <w:pPr>
        <w:ind w:left="3402"/>
        <w:jc w:val="center"/>
      </w:pPr>
      <w:r w:rsidRPr="009C0ACE">
        <w:t>«Организация газоснабжения населения в границах</w:t>
      </w:r>
    </w:p>
    <w:p w:rsidR="009C0ACE" w:rsidRPr="009C0ACE" w:rsidRDefault="009C0ACE" w:rsidP="00402269">
      <w:pPr>
        <w:ind w:left="3402"/>
        <w:jc w:val="center"/>
      </w:pPr>
      <w:r w:rsidRPr="009C0ACE">
        <w:t>сельского поселения Шентала</w:t>
      </w:r>
    </w:p>
    <w:p w:rsidR="009C0ACE" w:rsidRPr="009C0ACE" w:rsidRDefault="009C0ACE" w:rsidP="00402269">
      <w:pPr>
        <w:ind w:left="3402"/>
        <w:jc w:val="center"/>
      </w:pPr>
      <w:r w:rsidRPr="009C0ACE">
        <w:t>муниципального района Шенталинский</w:t>
      </w:r>
    </w:p>
    <w:p w:rsidR="009C0ACE" w:rsidRPr="009C0ACE" w:rsidRDefault="009C0ACE" w:rsidP="00402269">
      <w:pPr>
        <w:ind w:left="3402"/>
        <w:jc w:val="center"/>
      </w:pPr>
      <w:r w:rsidRPr="009C0ACE">
        <w:t>Самарской области в пределах полномочий,</w:t>
      </w:r>
    </w:p>
    <w:p w:rsidR="009C0ACE" w:rsidRPr="009C0ACE" w:rsidRDefault="009C0ACE" w:rsidP="00402269">
      <w:pPr>
        <w:ind w:left="3402"/>
        <w:jc w:val="center"/>
      </w:pPr>
      <w:r w:rsidRPr="009C0ACE">
        <w:t>установленных законодательством Российской Федерации»</w:t>
      </w:r>
    </w:p>
    <w:p w:rsidR="009C0ACE" w:rsidRPr="009C0ACE" w:rsidRDefault="009C0ACE" w:rsidP="009C0ACE">
      <w:pPr>
        <w:jc w:val="center"/>
        <w:rPr>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9C0ACE" w:rsidRPr="009C0ACE" w:rsidTr="009C0ACE">
        <w:tc>
          <w:tcPr>
            <w:tcW w:w="9356" w:type="dxa"/>
            <w:gridSpan w:val="2"/>
            <w:tcBorders>
              <w:top w:val="nil"/>
              <w:left w:val="nil"/>
              <w:bottom w:val="nil"/>
              <w:right w:val="nil"/>
            </w:tcBorders>
          </w:tcPr>
          <w:p w:rsidR="009C0ACE" w:rsidRPr="009C0ACE" w:rsidRDefault="009C0ACE" w:rsidP="009C0ACE">
            <w:pPr>
              <w:widowControl w:val="0"/>
              <w:ind w:firstLine="720"/>
              <w:jc w:val="center"/>
              <w:outlineLvl w:val="2"/>
              <w:rPr>
                <w:sz w:val="28"/>
                <w:szCs w:val="28"/>
              </w:rPr>
            </w:pPr>
          </w:p>
          <w:p w:rsidR="009C0ACE" w:rsidRPr="009C0ACE" w:rsidRDefault="009C0ACE" w:rsidP="009C0ACE">
            <w:pPr>
              <w:widowControl w:val="0"/>
              <w:ind w:firstLine="720"/>
              <w:jc w:val="center"/>
              <w:outlineLvl w:val="2"/>
              <w:rPr>
                <w:sz w:val="28"/>
                <w:szCs w:val="28"/>
              </w:rPr>
            </w:pPr>
            <w:r w:rsidRPr="009C0ACE">
              <w:rPr>
                <w:sz w:val="28"/>
                <w:szCs w:val="28"/>
              </w:rPr>
              <w:t>Типовая форма</w:t>
            </w:r>
          </w:p>
          <w:p w:rsidR="009C0ACE" w:rsidRPr="009C0ACE" w:rsidRDefault="009C0ACE" w:rsidP="009C0ACE">
            <w:pPr>
              <w:widowControl w:val="0"/>
              <w:ind w:firstLine="720"/>
              <w:jc w:val="center"/>
              <w:outlineLvl w:val="2"/>
              <w:rPr>
                <w:sz w:val="28"/>
                <w:szCs w:val="28"/>
              </w:rPr>
            </w:pPr>
            <w:r w:rsidRPr="009C0ACE">
              <w:rPr>
                <w:sz w:val="28"/>
                <w:szCs w:val="28"/>
              </w:rPr>
              <w:t xml:space="preserve">Согласия субъекта персональных данных </w:t>
            </w:r>
            <w:r w:rsidRPr="009C0ACE">
              <w:rPr>
                <w:sz w:val="28"/>
                <w:szCs w:val="28"/>
              </w:rPr>
              <w:br/>
              <w:t xml:space="preserve"> на обработку и передачу</w:t>
            </w:r>
          </w:p>
          <w:p w:rsidR="009C0ACE" w:rsidRPr="009C0ACE" w:rsidRDefault="009C0ACE" w:rsidP="009C0ACE">
            <w:pPr>
              <w:widowControl w:val="0"/>
              <w:ind w:firstLine="720"/>
              <w:jc w:val="center"/>
              <w:outlineLvl w:val="2"/>
              <w:rPr>
                <w:sz w:val="28"/>
                <w:szCs w:val="28"/>
              </w:rPr>
            </w:pPr>
            <w:r w:rsidRPr="009C0ACE">
              <w:rPr>
                <w:sz w:val="28"/>
                <w:szCs w:val="28"/>
              </w:rPr>
              <w:t>персональных данных третьей стороне</w:t>
            </w:r>
          </w:p>
        </w:tc>
      </w:tr>
      <w:tr w:rsidR="009C0ACE" w:rsidRPr="009C0ACE" w:rsidTr="009C0ACE">
        <w:tc>
          <w:tcPr>
            <w:tcW w:w="144" w:type="dxa"/>
            <w:tcBorders>
              <w:top w:val="nil"/>
              <w:left w:val="nil"/>
              <w:bottom w:val="nil"/>
              <w:right w:val="nil"/>
            </w:tcBorders>
          </w:tcPr>
          <w:p w:rsidR="009C0ACE" w:rsidRPr="009C0ACE" w:rsidRDefault="009C0ACE" w:rsidP="009C0ACE">
            <w:pPr>
              <w:widowControl w:val="0"/>
              <w:ind w:firstLine="720"/>
              <w:jc w:val="both"/>
              <w:rPr>
                <w:rFonts w:ascii="Arial" w:hAnsi="Arial"/>
                <w:sz w:val="20"/>
                <w:szCs w:val="20"/>
              </w:rPr>
            </w:pPr>
          </w:p>
          <w:p w:rsidR="009C0ACE" w:rsidRPr="009C0ACE" w:rsidRDefault="009C0ACE" w:rsidP="009C0ACE">
            <w:pPr>
              <w:widowControl w:val="0"/>
              <w:ind w:firstLine="720"/>
              <w:jc w:val="both"/>
              <w:rPr>
                <w:rFonts w:ascii="Arial" w:hAnsi="Arial"/>
                <w:sz w:val="20"/>
                <w:szCs w:val="20"/>
              </w:rPr>
            </w:pPr>
          </w:p>
          <w:p w:rsidR="009C0ACE" w:rsidRPr="009C0ACE" w:rsidRDefault="009C0ACE" w:rsidP="009C0ACE">
            <w:pPr>
              <w:widowControl w:val="0"/>
              <w:ind w:firstLine="720"/>
              <w:jc w:val="both"/>
              <w:rPr>
                <w:rFonts w:ascii="Arial" w:hAnsi="Arial"/>
                <w:sz w:val="20"/>
                <w:szCs w:val="20"/>
              </w:rPr>
            </w:pPr>
          </w:p>
          <w:p w:rsidR="009C0ACE" w:rsidRPr="009C0ACE" w:rsidRDefault="009C0ACE" w:rsidP="009C0ACE">
            <w:pPr>
              <w:widowControl w:val="0"/>
              <w:ind w:firstLine="720"/>
              <w:jc w:val="both"/>
              <w:rPr>
                <w:rFonts w:ascii="Arial" w:hAnsi="Arial"/>
                <w:sz w:val="20"/>
                <w:szCs w:val="20"/>
              </w:rPr>
            </w:pPr>
            <w:r w:rsidRPr="009C0ACE">
              <w:rPr>
                <w:rFonts w:ascii="Arial" w:hAnsi="Arial"/>
                <w:sz w:val="20"/>
                <w:szCs w:val="20"/>
              </w:rPr>
              <w:t>Я,</w:t>
            </w:r>
          </w:p>
        </w:tc>
        <w:tc>
          <w:tcPr>
            <w:tcW w:w="9212" w:type="dxa"/>
            <w:tcBorders>
              <w:top w:val="nil"/>
              <w:left w:val="nil"/>
              <w:bottom w:val="single" w:sz="4" w:space="0" w:color="auto"/>
              <w:right w:val="nil"/>
            </w:tcBorders>
          </w:tcPr>
          <w:p w:rsidR="009C0ACE" w:rsidRPr="009C0ACE" w:rsidRDefault="009C0ACE" w:rsidP="009C0ACE">
            <w:pPr>
              <w:autoSpaceDE w:val="0"/>
              <w:autoSpaceDN w:val="0"/>
              <w:adjustRightInd w:val="0"/>
              <w:jc w:val="both"/>
              <w:rPr>
                <w:szCs w:val="28"/>
              </w:rPr>
            </w:pPr>
            <w:r w:rsidRPr="009C0ACE">
              <w:rPr>
                <w:szCs w:val="28"/>
              </w:rPr>
              <w:t xml:space="preserve">Я, _______________________________________________________________, </w:t>
            </w:r>
          </w:p>
          <w:p w:rsidR="009C0ACE" w:rsidRPr="009C0ACE" w:rsidRDefault="009C0ACE" w:rsidP="009C0ACE">
            <w:pPr>
              <w:autoSpaceDE w:val="0"/>
              <w:autoSpaceDN w:val="0"/>
              <w:adjustRightInd w:val="0"/>
              <w:jc w:val="center"/>
              <w:rPr>
                <w:i/>
                <w:sz w:val="28"/>
              </w:rPr>
            </w:pPr>
            <w:r w:rsidRPr="009C0ACE">
              <w:rPr>
                <w:i/>
                <w:sz w:val="28"/>
              </w:rPr>
              <w:t>(ФИО)</w:t>
            </w:r>
          </w:p>
          <w:p w:rsidR="009C0ACE" w:rsidRPr="009C0ACE" w:rsidRDefault="009C0ACE" w:rsidP="009C0ACE">
            <w:pPr>
              <w:autoSpaceDE w:val="0"/>
              <w:autoSpaceDN w:val="0"/>
              <w:adjustRightInd w:val="0"/>
              <w:jc w:val="center"/>
              <w:rPr>
                <w:sz w:val="28"/>
                <w:szCs w:val="28"/>
              </w:rPr>
            </w:pPr>
            <w:r w:rsidRPr="009C0ACE">
              <w:rPr>
                <w:szCs w:val="28"/>
              </w:rPr>
              <w:t>паспорт ___________ выдан _______________________________________________,</w:t>
            </w:r>
            <w:r w:rsidRPr="009C0ACE">
              <w:rPr>
                <w:sz w:val="28"/>
                <w:szCs w:val="28"/>
              </w:rPr>
              <w:t xml:space="preserve"> </w:t>
            </w:r>
          </w:p>
          <w:p w:rsidR="009C0ACE" w:rsidRPr="009C0ACE" w:rsidRDefault="009C0ACE" w:rsidP="009C0ACE">
            <w:pPr>
              <w:autoSpaceDE w:val="0"/>
              <w:autoSpaceDN w:val="0"/>
              <w:adjustRightInd w:val="0"/>
              <w:jc w:val="center"/>
              <w:rPr>
                <w:i/>
                <w:sz w:val="28"/>
              </w:rPr>
            </w:pPr>
            <w:r w:rsidRPr="009C0ACE">
              <w:rPr>
                <w:i/>
                <w:sz w:val="28"/>
              </w:rPr>
              <w:t>(серия, номер)</w:t>
            </w:r>
            <w:r w:rsidRPr="009C0ACE">
              <w:rPr>
                <w:i/>
                <w:sz w:val="28"/>
              </w:rPr>
              <w:tab/>
            </w:r>
            <w:r w:rsidRPr="009C0ACE">
              <w:rPr>
                <w:i/>
                <w:sz w:val="28"/>
              </w:rPr>
              <w:tab/>
            </w:r>
            <w:r w:rsidRPr="009C0ACE">
              <w:rPr>
                <w:i/>
                <w:sz w:val="28"/>
              </w:rPr>
              <w:tab/>
            </w:r>
            <w:r w:rsidRPr="009C0ACE">
              <w:rPr>
                <w:i/>
                <w:sz w:val="28"/>
              </w:rPr>
              <w:tab/>
            </w:r>
            <w:r w:rsidRPr="009C0ACE">
              <w:rPr>
                <w:i/>
                <w:sz w:val="28"/>
              </w:rPr>
              <w:tab/>
            </w:r>
            <w:r w:rsidRPr="009C0ACE">
              <w:rPr>
                <w:i/>
                <w:sz w:val="28"/>
              </w:rPr>
              <w:tab/>
              <w:t xml:space="preserve"> (когда и кем выдан)</w:t>
            </w:r>
          </w:p>
          <w:p w:rsidR="009C0ACE" w:rsidRPr="009C0ACE" w:rsidRDefault="009C0ACE" w:rsidP="009C0ACE">
            <w:pPr>
              <w:autoSpaceDE w:val="0"/>
              <w:autoSpaceDN w:val="0"/>
              <w:adjustRightInd w:val="0"/>
              <w:jc w:val="both"/>
              <w:rPr>
                <w:sz w:val="28"/>
                <w:szCs w:val="28"/>
              </w:rPr>
            </w:pPr>
            <w:r w:rsidRPr="009C0ACE">
              <w:rPr>
                <w:szCs w:val="28"/>
              </w:rPr>
              <w:t>адрес регистрации: _______________________________________________________</w:t>
            </w:r>
            <w:r w:rsidRPr="009C0ACE">
              <w:rPr>
                <w:sz w:val="28"/>
                <w:szCs w:val="28"/>
              </w:rPr>
              <w:t xml:space="preserve">, </w:t>
            </w:r>
          </w:p>
          <w:p w:rsidR="009C0ACE" w:rsidRPr="009C0ACE" w:rsidRDefault="009C0ACE" w:rsidP="009C0ACE">
            <w:pPr>
              <w:autoSpaceDE w:val="0"/>
              <w:autoSpaceDN w:val="0"/>
              <w:adjustRightInd w:val="0"/>
              <w:jc w:val="both"/>
              <w:rPr>
                <w:sz w:val="28"/>
                <w:szCs w:val="28"/>
              </w:rPr>
            </w:pPr>
          </w:p>
          <w:p w:rsidR="009C0ACE" w:rsidRPr="009C0ACE" w:rsidRDefault="009C0ACE" w:rsidP="009C0ACE">
            <w:pPr>
              <w:jc w:val="both"/>
            </w:pPr>
            <w:r w:rsidRPr="009C0ACE">
              <w:t xml:space="preserve">данные документа, подтверждающего полномочия законного представителя </w:t>
            </w:r>
            <w:r w:rsidRPr="009C0ACE">
              <w:rPr>
                <w:i/>
              </w:rPr>
              <w:t>(заполняются в том случае, если согласие заполняет законный представитель)</w:t>
            </w:r>
            <w:r w:rsidRPr="009C0ACE">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9C0ACE" w:rsidRPr="009C0ACE" w:rsidTr="009C0ACE">
              <w:trPr>
                <w:trHeight w:val="278"/>
              </w:trPr>
              <w:tc>
                <w:tcPr>
                  <w:tcW w:w="5000" w:type="pct"/>
                  <w:tcBorders>
                    <w:top w:val="nil"/>
                    <w:left w:val="nil"/>
                    <w:bottom w:val="single" w:sz="4" w:space="0" w:color="auto"/>
                    <w:right w:val="nil"/>
                  </w:tcBorders>
                </w:tcPr>
                <w:p w:rsidR="009C0ACE" w:rsidRPr="009C0ACE" w:rsidRDefault="009C0ACE" w:rsidP="009C0ACE">
                  <w:pPr>
                    <w:ind w:left="-78"/>
                    <w:jc w:val="both"/>
                  </w:pPr>
                </w:p>
              </w:tc>
            </w:tr>
            <w:tr w:rsidR="009C0ACE" w:rsidRPr="009C0ACE" w:rsidTr="009C0ACE">
              <w:trPr>
                <w:trHeight w:val="278"/>
              </w:trPr>
              <w:tc>
                <w:tcPr>
                  <w:tcW w:w="5000" w:type="pct"/>
                  <w:tcBorders>
                    <w:top w:val="nil"/>
                    <w:left w:val="nil"/>
                    <w:bottom w:val="single" w:sz="4" w:space="0" w:color="auto"/>
                    <w:right w:val="nil"/>
                  </w:tcBorders>
                </w:tcPr>
                <w:p w:rsidR="009C0ACE" w:rsidRPr="009C0ACE" w:rsidRDefault="009C0ACE" w:rsidP="009C0ACE">
                  <w:pPr>
                    <w:ind w:left="-78"/>
                    <w:jc w:val="both"/>
                  </w:pPr>
                </w:p>
              </w:tc>
            </w:tr>
          </w:tbl>
          <w:p w:rsidR="009C0ACE" w:rsidRPr="009C0ACE" w:rsidRDefault="009C0ACE" w:rsidP="009C0ACE">
            <w:pPr>
              <w:autoSpaceDE w:val="0"/>
              <w:autoSpaceDN w:val="0"/>
              <w:adjustRightInd w:val="0"/>
              <w:jc w:val="both"/>
              <w:rPr>
                <w:sz w:val="28"/>
                <w:szCs w:val="28"/>
              </w:rPr>
            </w:pPr>
          </w:p>
          <w:p w:rsidR="009C0ACE" w:rsidRPr="009C0ACE" w:rsidRDefault="009C0ACE" w:rsidP="009C0ACE">
            <w:pPr>
              <w:ind w:firstLine="708"/>
              <w:jc w:val="both"/>
              <w:rPr>
                <w:sz w:val="26"/>
              </w:rPr>
            </w:pPr>
            <w:r w:rsidRPr="009C0ACE">
              <w:t xml:space="preserve">являюсь </w:t>
            </w:r>
            <w:r w:rsidRPr="009C0ACE">
              <w:rPr>
                <w:b/>
              </w:rPr>
              <w:t>субъектом ПДн</w:t>
            </w:r>
            <w:r w:rsidRPr="009C0ACE">
              <w:t xml:space="preserve"> / </w:t>
            </w:r>
            <w:r w:rsidRPr="009C0ACE">
              <w:rPr>
                <w:b/>
              </w:rPr>
              <w:t>законным представителем субъекта ПДн</w:t>
            </w:r>
            <w:r w:rsidRPr="009C0ACE">
              <w:t xml:space="preserve"> и даю согласие на обработку его персональных данных</w:t>
            </w:r>
            <w:r w:rsidRPr="009C0ACE">
              <w:rPr>
                <w:sz w:val="26"/>
              </w:rPr>
              <w:t xml:space="preserve"> </w:t>
            </w:r>
            <w:r w:rsidRPr="009C0ACE">
              <w:rPr>
                <w:i/>
                <w:sz w:val="28"/>
                <w:szCs w:val="28"/>
              </w:rPr>
              <w:t>(нужное подчеркнуть)</w:t>
            </w:r>
            <w:r w:rsidRPr="009C0ACE">
              <w:rPr>
                <w:sz w:val="26"/>
              </w:rPr>
              <w:t>:</w:t>
            </w:r>
          </w:p>
          <w:p w:rsidR="009C0ACE" w:rsidRPr="009C0ACE" w:rsidRDefault="009C0ACE" w:rsidP="009C0ACE">
            <w:pPr>
              <w:autoSpaceDE w:val="0"/>
              <w:autoSpaceDN w:val="0"/>
              <w:adjustRightInd w:val="0"/>
              <w:jc w:val="both"/>
              <w:rPr>
                <w:sz w:val="28"/>
                <w:szCs w:val="28"/>
              </w:rPr>
            </w:pPr>
          </w:p>
          <w:p w:rsidR="009C0ACE" w:rsidRPr="009C0ACE" w:rsidRDefault="009C0ACE" w:rsidP="009C0ACE">
            <w:pPr>
              <w:jc w:val="center"/>
              <w:rPr>
                <w:b/>
                <w:i/>
              </w:rPr>
            </w:pPr>
            <w:r w:rsidRPr="009C0ACE">
              <w:rPr>
                <w:b/>
                <w:i/>
              </w:rPr>
              <w:t>ВНИМАНИЕ!</w:t>
            </w:r>
          </w:p>
          <w:p w:rsidR="009C0ACE" w:rsidRPr="009C0ACE" w:rsidRDefault="009C0ACE" w:rsidP="009C0ACE">
            <w:pPr>
              <w:jc w:val="center"/>
              <w:rPr>
                <w:b/>
                <w:i/>
              </w:rPr>
            </w:pPr>
            <w:r w:rsidRPr="009C0ACE">
              <w:rPr>
                <w:b/>
                <w:i/>
              </w:rPr>
              <w:t>Сведения о субъекте ПДн заполняются в том случае, если согласие заполняет законный представитель гражданина Российской Федерации</w:t>
            </w:r>
          </w:p>
          <w:p w:rsidR="009C0ACE" w:rsidRPr="009C0ACE" w:rsidRDefault="009C0ACE" w:rsidP="009C0ACE">
            <w:pPr>
              <w:jc w:val="cente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9C0ACE" w:rsidRPr="009C0ACE" w:rsidTr="009C0ACE">
              <w:trPr>
                <w:trHeight w:val="465"/>
              </w:trPr>
              <w:tc>
                <w:tcPr>
                  <w:tcW w:w="5000" w:type="pct"/>
                  <w:gridSpan w:val="4"/>
                  <w:tcBorders>
                    <w:top w:val="single" w:sz="4" w:space="0" w:color="auto"/>
                    <w:left w:val="single" w:sz="4" w:space="0" w:color="auto"/>
                    <w:right w:val="single" w:sz="4" w:space="0" w:color="auto"/>
                  </w:tcBorders>
                  <w:shd w:val="clear" w:color="auto" w:fill="auto"/>
                </w:tcPr>
                <w:p w:rsidR="009C0ACE" w:rsidRPr="009C0ACE" w:rsidRDefault="009C0ACE" w:rsidP="009C0ACE">
                  <w:pPr>
                    <w:jc w:val="center"/>
                    <w:rPr>
                      <w:b/>
                    </w:rPr>
                  </w:pPr>
                  <w:r w:rsidRPr="009C0ACE">
                    <w:rPr>
                      <w:b/>
                    </w:rPr>
                    <w:t>Сведения о субъекте ПДн (категория субъекта ПДн):</w:t>
                  </w:r>
                </w:p>
              </w:tc>
            </w:tr>
            <w:tr w:rsidR="009C0ACE" w:rsidRPr="009C0ACE" w:rsidTr="009C0ACE">
              <w:trPr>
                <w:trHeight w:val="257"/>
              </w:trPr>
              <w:tc>
                <w:tcPr>
                  <w:tcW w:w="763" w:type="pct"/>
                  <w:tcBorders>
                    <w:left w:val="single" w:sz="4" w:space="0" w:color="auto"/>
                  </w:tcBorders>
                  <w:shd w:val="clear" w:color="auto" w:fill="auto"/>
                </w:tcPr>
                <w:p w:rsidR="009C0ACE" w:rsidRPr="009C0ACE" w:rsidRDefault="009C0ACE" w:rsidP="009C0ACE">
                  <w:pPr>
                    <w:ind w:firstLine="22"/>
                    <w:jc w:val="both"/>
                    <w:rPr>
                      <w:sz w:val="23"/>
                      <w:szCs w:val="23"/>
                    </w:rPr>
                  </w:pPr>
                  <w:r w:rsidRPr="009C0ACE">
                    <w:rPr>
                      <w:sz w:val="23"/>
                      <w:szCs w:val="23"/>
                    </w:rPr>
                    <w:t>ФИО</w:t>
                  </w:r>
                </w:p>
              </w:tc>
              <w:tc>
                <w:tcPr>
                  <w:tcW w:w="4237" w:type="pct"/>
                  <w:gridSpan w:val="3"/>
                  <w:tcBorders>
                    <w:bottom w:val="single" w:sz="4" w:space="0" w:color="auto"/>
                    <w:right w:val="single" w:sz="4" w:space="0" w:color="auto"/>
                  </w:tcBorders>
                  <w:shd w:val="clear" w:color="auto" w:fill="auto"/>
                </w:tcPr>
                <w:p w:rsidR="009C0ACE" w:rsidRPr="009C0ACE" w:rsidRDefault="009C0ACE" w:rsidP="009C0ACE">
                  <w:pPr>
                    <w:rPr>
                      <w:sz w:val="23"/>
                      <w:szCs w:val="23"/>
                    </w:rPr>
                  </w:pPr>
                </w:p>
              </w:tc>
            </w:tr>
            <w:tr w:rsidR="009C0ACE" w:rsidRPr="009C0ACE" w:rsidTr="009C0ACE">
              <w:trPr>
                <w:trHeight w:val="266"/>
              </w:trPr>
              <w:tc>
                <w:tcPr>
                  <w:tcW w:w="1041" w:type="pct"/>
                  <w:gridSpan w:val="2"/>
                  <w:tcBorders>
                    <w:left w:val="single" w:sz="4" w:space="0" w:color="auto"/>
                  </w:tcBorders>
                  <w:shd w:val="clear" w:color="auto" w:fill="auto"/>
                </w:tcPr>
                <w:p w:rsidR="009C0ACE" w:rsidRPr="009C0ACE" w:rsidRDefault="009C0ACE" w:rsidP="009C0ACE">
                  <w:pPr>
                    <w:ind w:firstLine="22"/>
                    <w:jc w:val="both"/>
                    <w:rPr>
                      <w:sz w:val="23"/>
                      <w:szCs w:val="23"/>
                    </w:rPr>
                  </w:pPr>
                  <w:r w:rsidRPr="009C0ACE">
                    <w:rPr>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9C0ACE" w:rsidRPr="009C0ACE" w:rsidRDefault="009C0ACE" w:rsidP="009C0ACE"/>
              </w:tc>
            </w:tr>
            <w:tr w:rsidR="009C0ACE" w:rsidRPr="009C0ACE" w:rsidTr="009C0ACE">
              <w:trPr>
                <w:trHeight w:val="283"/>
              </w:trPr>
              <w:tc>
                <w:tcPr>
                  <w:tcW w:w="5000" w:type="pct"/>
                  <w:gridSpan w:val="4"/>
                  <w:tcBorders>
                    <w:left w:val="single" w:sz="4" w:space="0" w:color="auto"/>
                    <w:bottom w:val="single" w:sz="4" w:space="0" w:color="auto"/>
                    <w:right w:val="single" w:sz="4" w:space="0" w:color="auto"/>
                  </w:tcBorders>
                  <w:shd w:val="clear" w:color="auto" w:fill="auto"/>
                </w:tcPr>
                <w:p w:rsidR="009C0ACE" w:rsidRPr="009C0ACE" w:rsidRDefault="009C0ACE" w:rsidP="009C0ACE">
                  <w:pPr>
                    <w:ind w:firstLine="22"/>
                  </w:pPr>
                </w:p>
              </w:tc>
            </w:tr>
            <w:tr w:rsidR="009C0ACE" w:rsidRPr="009C0ACE" w:rsidTr="009C0ACE">
              <w:trPr>
                <w:trHeight w:val="315"/>
              </w:trPr>
              <w:tc>
                <w:tcPr>
                  <w:tcW w:w="2554" w:type="pct"/>
                  <w:gridSpan w:val="3"/>
                  <w:tcBorders>
                    <w:top w:val="single" w:sz="4" w:space="0" w:color="auto"/>
                    <w:left w:val="single" w:sz="4" w:space="0" w:color="auto"/>
                  </w:tcBorders>
                  <w:shd w:val="clear" w:color="auto" w:fill="auto"/>
                </w:tcPr>
                <w:p w:rsidR="009C0ACE" w:rsidRPr="009C0ACE" w:rsidRDefault="009C0ACE" w:rsidP="009C0ACE">
                  <w:pPr>
                    <w:ind w:firstLine="22"/>
                    <w:jc w:val="both"/>
                  </w:pPr>
                  <w:r w:rsidRPr="009C0ACE">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9C0ACE" w:rsidRPr="009C0ACE" w:rsidRDefault="009C0ACE" w:rsidP="009C0ACE"/>
              </w:tc>
            </w:tr>
            <w:tr w:rsidR="009C0ACE" w:rsidRPr="009C0ACE" w:rsidTr="009C0ACE">
              <w:trPr>
                <w:trHeight w:val="238"/>
              </w:trPr>
              <w:tc>
                <w:tcPr>
                  <w:tcW w:w="5000" w:type="pct"/>
                  <w:gridSpan w:val="4"/>
                  <w:tcBorders>
                    <w:left w:val="single" w:sz="4" w:space="0" w:color="auto"/>
                    <w:bottom w:val="single" w:sz="4" w:space="0" w:color="auto"/>
                    <w:right w:val="single" w:sz="4" w:space="0" w:color="auto"/>
                  </w:tcBorders>
                  <w:shd w:val="clear" w:color="auto" w:fill="auto"/>
                </w:tcPr>
                <w:p w:rsidR="009C0ACE" w:rsidRPr="009C0ACE" w:rsidRDefault="009C0ACE" w:rsidP="009C0ACE">
                  <w:pPr>
                    <w:jc w:val="center"/>
                  </w:pPr>
                </w:p>
              </w:tc>
            </w:tr>
            <w:tr w:rsidR="009C0ACE" w:rsidRPr="009C0ACE" w:rsidTr="009C0ACE">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C0ACE" w:rsidRPr="009C0ACE" w:rsidRDefault="009C0ACE" w:rsidP="009C0ACE">
                  <w:pPr>
                    <w:jc w:val="center"/>
                  </w:pPr>
                </w:p>
              </w:tc>
            </w:tr>
          </w:tbl>
          <w:p w:rsidR="009C0ACE" w:rsidRPr="009C0ACE" w:rsidRDefault="009C0ACE" w:rsidP="009C0ACE">
            <w:pPr>
              <w:widowControl w:val="0"/>
              <w:ind w:firstLine="720"/>
              <w:jc w:val="right"/>
              <w:rPr>
                <w:sz w:val="28"/>
                <w:szCs w:val="28"/>
              </w:rPr>
            </w:pPr>
          </w:p>
        </w:tc>
      </w:tr>
      <w:tr w:rsidR="009C0ACE" w:rsidRPr="009C0ACE" w:rsidTr="009C0ACE">
        <w:tc>
          <w:tcPr>
            <w:tcW w:w="9356" w:type="dxa"/>
            <w:gridSpan w:val="2"/>
            <w:tcBorders>
              <w:top w:val="nil"/>
              <w:left w:val="nil"/>
              <w:bottom w:val="nil"/>
              <w:right w:val="nil"/>
            </w:tcBorders>
          </w:tcPr>
          <w:p w:rsidR="009C0ACE" w:rsidRPr="009C0ACE" w:rsidRDefault="009C0ACE" w:rsidP="009C0ACE">
            <w:pPr>
              <w:widowControl w:val="0"/>
              <w:ind w:firstLine="720"/>
              <w:jc w:val="both"/>
            </w:pPr>
            <w:r w:rsidRPr="009C0ACE">
              <w:t xml:space="preserve">в соответствии с Федеральным </w:t>
            </w:r>
            <w:hyperlink r:id="rId22" w:history="1">
              <w:r w:rsidRPr="009C0ACE">
                <w:t>законом</w:t>
              </w:r>
            </w:hyperlink>
            <w:r w:rsidRPr="009C0ACE">
              <w:t xml:space="preserve"> от 27.07.2006 № 152-ФЗ "О персональных данных" согласен на передачу моих персональных данных третьей стороне, а именно:</w:t>
            </w:r>
          </w:p>
          <w:p w:rsidR="009C0ACE" w:rsidRPr="009C0ACE" w:rsidRDefault="009C0ACE" w:rsidP="009C0ACE">
            <w:pPr>
              <w:widowControl w:val="0"/>
              <w:ind w:firstLine="540"/>
              <w:jc w:val="both"/>
            </w:pPr>
            <w:r w:rsidRPr="009C0ACE">
              <w:t>- фамилия, имя, отчество;</w:t>
            </w:r>
          </w:p>
          <w:p w:rsidR="009C0ACE" w:rsidRPr="009C0ACE" w:rsidRDefault="009C0ACE" w:rsidP="009C0ACE">
            <w:pPr>
              <w:widowControl w:val="0"/>
              <w:ind w:firstLine="540"/>
              <w:jc w:val="both"/>
            </w:pPr>
            <w:r w:rsidRPr="009C0ACE">
              <w:t>- паспорт (серия, номер, дата выдачи, кем выдан, код подразделения);</w:t>
            </w:r>
          </w:p>
          <w:p w:rsidR="009C0ACE" w:rsidRPr="009C0ACE" w:rsidRDefault="009C0ACE" w:rsidP="009C0ACE">
            <w:pPr>
              <w:widowControl w:val="0"/>
              <w:ind w:firstLine="540"/>
              <w:jc w:val="both"/>
            </w:pPr>
            <w:r w:rsidRPr="009C0ACE">
              <w:t>- адрес места жительства (по паспорту, фактический), дата регистрации по месту жительства;</w:t>
            </w:r>
          </w:p>
          <w:p w:rsidR="009C0ACE" w:rsidRPr="009C0ACE" w:rsidRDefault="009C0ACE" w:rsidP="009C0ACE">
            <w:pPr>
              <w:widowControl w:val="0"/>
              <w:ind w:firstLine="540"/>
              <w:jc w:val="both"/>
            </w:pPr>
            <w:r w:rsidRPr="009C0ACE">
              <w:t>- номер телефона (сотовый);</w:t>
            </w:r>
          </w:p>
          <w:p w:rsidR="009C0ACE" w:rsidRPr="009C0ACE" w:rsidRDefault="009C0ACE" w:rsidP="009C0ACE">
            <w:pPr>
              <w:widowControl w:val="0"/>
              <w:ind w:firstLine="540"/>
              <w:jc w:val="both"/>
            </w:pPr>
            <w:r w:rsidRPr="009C0ACE">
              <w:t xml:space="preserve">- сведения о номере и серии страхового свидетельства государственного </w:t>
            </w:r>
            <w:r w:rsidRPr="009C0ACE">
              <w:lastRenderedPageBreak/>
              <w:t>пенсионного страхования;</w:t>
            </w:r>
          </w:p>
          <w:p w:rsidR="009C0ACE" w:rsidRPr="009C0ACE" w:rsidRDefault="009C0ACE" w:rsidP="009C0ACE">
            <w:pPr>
              <w:widowControl w:val="0"/>
              <w:ind w:firstLine="540"/>
              <w:jc w:val="both"/>
            </w:pPr>
          </w:p>
        </w:tc>
      </w:tr>
      <w:tr w:rsidR="009C0ACE" w:rsidRPr="009C0ACE" w:rsidTr="009C0ACE">
        <w:tc>
          <w:tcPr>
            <w:tcW w:w="9356" w:type="dxa"/>
            <w:gridSpan w:val="2"/>
            <w:tcBorders>
              <w:top w:val="nil"/>
              <w:left w:val="nil"/>
              <w:bottom w:val="nil"/>
              <w:right w:val="nil"/>
            </w:tcBorders>
          </w:tcPr>
          <w:p w:rsidR="009C0ACE" w:rsidRPr="009C0ACE" w:rsidRDefault="009C0ACE" w:rsidP="009C0ACE">
            <w:pPr>
              <w:widowControl w:val="0"/>
              <w:ind w:firstLine="540"/>
              <w:jc w:val="both"/>
              <w:rPr>
                <w:iCs/>
              </w:rPr>
            </w:pPr>
            <w:r w:rsidRPr="009C0ACE">
              <w:lastRenderedPageBreak/>
              <w:t xml:space="preserve">Настоящим заявлением уполномочиваю МФЦ </w:t>
            </w:r>
            <w:r w:rsidRPr="009C0ACE">
              <w:rPr>
                <w:highlight w:val="yellow"/>
              </w:rPr>
              <w:t>_______________</w:t>
            </w:r>
            <w:r w:rsidRPr="009C0ACE">
              <w:t xml:space="preserve"> района на передачу моих персональных данных в </w:t>
            </w:r>
            <w:r w:rsidRPr="009C0ACE">
              <w:rPr>
                <w:bCs/>
              </w:rPr>
              <w:t xml:space="preserve">постоянно действующую Комиссию в части сопровождения заявок и договоров на догазификацию населения в границах сельских поселений муниципального района Шенталинский Самарской области, расположенную по адресу: </w:t>
            </w:r>
            <w:r w:rsidRPr="009C0ACE">
              <w:rPr>
                <w:bCs/>
                <w:highlight w:val="yellow"/>
              </w:rPr>
              <w:t>______________________________________</w:t>
            </w:r>
            <w:r w:rsidRPr="009C0ACE">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9C0ACE">
              <w:rPr>
                <w:iCs/>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Шенталинский</w:t>
            </w:r>
            <w:r w:rsidRPr="009C0ACE">
              <w:t xml:space="preserve"> Самарской области</w:t>
            </w:r>
            <w:r w:rsidRPr="009C0ACE">
              <w:rPr>
                <w:i/>
                <w:iCs/>
              </w:rPr>
              <w:t xml:space="preserve"> </w:t>
            </w:r>
            <w:r w:rsidRPr="009C0ACE">
              <w:rPr>
                <w:b/>
                <w:bCs/>
                <w:iCs/>
              </w:rPr>
              <w:t>в целях</w:t>
            </w:r>
            <w:r w:rsidRPr="009C0ACE">
              <w:rPr>
                <w:iCs/>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догазификации.</w:t>
            </w:r>
          </w:p>
          <w:p w:rsidR="009C0ACE" w:rsidRPr="009C0ACE" w:rsidRDefault="009C0ACE" w:rsidP="009C0ACE">
            <w:pPr>
              <w:ind w:firstLine="708"/>
              <w:jc w:val="both"/>
              <w:rPr>
                <w:szCs w:val="20"/>
              </w:rPr>
            </w:pPr>
            <w:r w:rsidRPr="009C0ACE">
              <w:rPr>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C0ACE" w:rsidRPr="009C0ACE" w:rsidRDefault="009C0ACE" w:rsidP="009C0ACE">
            <w:pPr>
              <w:widowControl w:val="0"/>
              <w:ind w:firstLine="540"/>
              <w:jc w:val="both"/>
            </w:pPr>
          </w:p>
          <w:p w:rsidR="009C0ACE" w:rsidRPr="009C0ACE" w:rsidRDefault="009C0ACE" w:rsidP="009C0ACE">
            <w:pPr>
              <w:ind w:firstLine="708"/>
              <w:jc w:val="both"/>
              <w:rPr>
                <w:szCs w:val="20"/>
              </w:rPr>
            </w:pPr>
            <w:r w:rsidRPr="009C0ACE">
              <w:rPr>
                <w:szCs w:val="20"/>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9C0ACE" w:rsidRPr="009C0ACE" w:rsidRDefault="009C0ACE" w:rsidP="009C0ACE">
            <w:pPr>
              <w:jc w:val="both"/>
              <w:rPr>
                <w:szCs w:val="20"/>
              </w:rPr>
            </w:pPr>
          </w:p>
          <w:p w:rsidR="009C0ACE" w:rsidRPr="009C0ACE" w:rsidRDefault="009C0ACE" w:rsidP="009C0ACE">
            <w:pPr>
              <w:jc w:val="both"/>
              <w:rPr>
                <w:szCs w:val="20"/>
              </w:rPr>
            </w:pPr>
            <w:r w:rsidRPr="009C0ACE">
              <w:rPr>
                <w:szCs w:val="20"/>
              </w:rPr>
              <w:t>«____» ___________ 20__ г.</w:t>
            </w:r>
            <w:r w:rsidRPr="009C0ACE">
              <w:rPr>
                <w:szCs w:val="20"/>
              </w:rPr>
              <w:tab/>
            </w:r>
            <w:r w:rsidRPr="009C0ACE">
              <w:rPr>
                <w:szCs w:val="20"/>
              </w:rPr>
              <w:tab/>
            </w:r>
            <w:r w:rsidRPr="009C0ACE">
              <w:rPr>
                <w:szCs w:val="20"/>
              </w:rPr>
              <w:tab/>
              <w:t xml:space="preserve">_______________ /_______________/ </w:t>
            </w:r>
          </w:p>
          <w:p w:rsidR="009C0ACE" w:rsidRPr="009C0ACE" w:rsidRDefault="009C0ACE" w:rsidP="009C0ACE">
            <w:pPr>
              <w:rPr>
                <w:szCs w:val="20"/>
              </w:rPr>
            </w:pPr>
            <w:r w:rsidRPr="009C0ACE">
              <w:rPr>
                <w:i/>
                <w:szCs w:val="20"/>
              </w:rPr>
              <w:t xml:space="preserve">                                                                                          (подпись, расшифровка подписи)</w:t>
            </w:r>
          </w:p>
          <w:p w:rsidR="009C0ACE" w:rsidRPr="009C0ACE" w:rsidRDefault="009C0ACE" w:rsidP="009C0ACE">
            <w:pPr>
              <w:widowControl w:val="0"/>
              <w:ind w:firstLine="540"/>
              <w:jc w:val="both"/>
            </w:pPr>
          </w:p>
        </w:tc>
      </w:tr>
    </w:tbl>
    <w:p w:rsidR="009C0ACE" w:rsidRPr="009C0ACE" w:rsidRDefault="009C0ACE" w:rsidP="009C0ACE">
      <w:pPr>
        <w:rPr>
          <w:color w:val="00B0F0"/>
          <w:sz w:val="28"/>
          <w:szCs w:val="28"/>
        </w:rPr>
      </w:pPr>
    </w:p>
    <w:p w:rsidR="009C0ACE" w:rsidRPr="009C0ACE" w:rsidRDefault="009C0ACE" w:rsidP="009C0ACE">
      <w:pPr>
        <w:rPr>
          <w:color w:val="00B0F0"/>
          <w:sz w:val="28"/>
          <w:szCs w:val="28"/>
        </w:rPr>
      </w:pPr>
    </w:p>
    <w:p w:rsidR="009C0ACE" w:rsidRPr="009C0ACE" w:rsidRDefault="009C0ACE" w:rsidP="009C0ACE">
      <w:pPr>
        <w:rPr>
          <w:color w:val="00B0F0"/>
          <w:sz w:val="28"/>
          <w:szCs w:val="28"/>
        </w:rPr>
      </w:pPr>
    </w:p>
    <w:p w:rsidR="009C0ACE" w:rsidRPr="009C0ACE" w:rsidRDefault="009C0ACE" w:rsidP="009C0ACE">
      <w:pPr>
        <w:rPr>
          <w:color w:val="00B0F0"/>
          <w:sz w:val="28"/>
          <w:szCs w:val="28"/>
        </w:rPr>
      </w:pPr>
    </w:p>
    <w:p w:rsidR="009C0ACE" w:rsidRPr="009C0ACE" w:rsidRDefault="009C0ACE" w:rsidP="009C0ACE">
      <w:pPr>
        <w:rPr>
          <w:color w:val="00B0F0"/>
          <w:sz w:val="28"/>
          <w:szCs w:val="28"/>
        </w:rPr>
      </w:pPr>
    </w:p>
    <w:p w:rsidR="009C0ACE" w:rsidRDefault="009C0ACE" w:rsidP="009C0ACE">
      <w:pPr>
        <w:rPr>
          <w:color w:val="00B0F0"/>
          <w:sz w:val="28"/>
          <w:szCs w:val="28"/>
        </w:rPr>
      </w:pPr>
    </w:p>
    <w:p w:rsidR="00402269" w:rsidRDefault="00402269" w:rsidP="009C0ACE">
      <w:pPr>
        <w:rPr>
          <w:color w:val="00B0F0"/>
          <w:sz w:val="28"/>
          <w:szCs w:val="28"/>
        </w:rPr>
      </w:pPr>
    </w:p>
    <w:p w:rsidR="00402269" w:rsidRDefault="00402269" w:rsidP="009C0ACE">
      <w:pPr>
        <w:rPr>
          <w:color w:val="00B0F0"/>
          <w:sz w:val="28"/>
          <w:szCs w:val="28"/>
        </w:rPr>
      </w:pPr>
    </w:p>
    <w:p w:rsidR="00402269" w:rsidRPr="009C0ACE" w:rsidRDefault="00402269" w:rsidP="009C0ACE">
      <w:pPr>
        <w:rPr>
          <w:color w:val="00B0F0"/>
          <w:sz w:val="28"/>
          <w:szCs w:val="28"/>
        </w:rPr>
      </w:pPr>
    </w:p>
    <w:p w:rsidR="009C0ACE" w:rsidRPr="009C0ACE" w:rsidRDefault="009C0ACE" w:rsidP="009C0ACE">
      <w:pPr>
        <w:jc w:val="right"/>
      </w:pPr>
    </w:p>
    <w:p w:rsidR="009C0ACE" w:rsidRPr="009C0ACE" w:rsidRDefault="009C0ACE" w:rsidP="009C0ACE">
      <w:pPr>
        <w:jc w:val="right"/>
      </w:pPr>
      <w:r w:rsidRPr="009C0ACE">
        <w:lastRenderedPageBreak/>
        <w:t>Приложение № 3</w:t>
      </w:r>
    </w:p>
    <w:p w:rsidR="009C0ACE" w:rsidRPr="009C0ACE" w:rsidRDefault="009C0ACE" w:rsidP="009C0ACE">
      <w:pPr>
        <w:jc w:val="right"/>
      </w:pPr>
      <w:r w:rsidRPr="009C0ACE">
        <w:tab/>
      </w:r>
      <w:r w:rsidRPr="009C0ACE">
        <w:tab/>
      </w:r>
      <w:r w:rsidRPr="009C0ACE">
        <w:tab/>
      </w:r>
      <w:r w:rsidRPr="009C0ACE">
        <w:tab/>
      </w:r>
      <w:r w:rsidRPr="009C0ACE">
        <w:tab/>
      </w:r>
      <w:r w:rsidRPr="009C0ACE">
        <w:tab/>
        <w:t xml:space="preserve">к административному регламенту </w:t>
      </w:r>
    </w:p>
    <w:p w:rsidR="009C0ACE" w:rsidRPr="009C0ACE" w:rsidRDefault="009C0ACE" w:rsidP="009C0ACE">
      <w:pPr>
        <w:jc w:val="right"/>
      </w:pPr>
      <w:r w:rsidRPr="009C0ACE">
        <w:t xml:space="preserve">«Организация газоснабжения населения в границах </w:t>
      </w:r>
    </w:p>
    <w:p w:rsidR="009C0ACE" w:rsidRPr="009C0ACE" w:rsidRDefault="009C0ACE" w:rsidP="009C0ACE">
      <w:pPr>
        <w:jc w:val="right"/>
      </w:pPr>
      <w:r w:rsidRPr="009C0ACE">
        <w:t xml:space="preserve">сельского поселения Шентала </w:t>
      </w:r>
    </w:p>
    <w:p w:rsidR="009C0ACE" w:rsidRPr="009C0ACE" w:rsidRDefault="009C0ACE" w:rsidP="009C0ACE">
      <w:pPr>
        <w:jc w:val="right"/>
      </w:pPr>
      <w:r w:rsidRPr="009C0ACE">
        <w:t xml:space="preserve">муниципального района Шенталинский </w:t>
      </w:r>
    </w:p>
    <w:p w:rsidR="009C0ACE" w:rsidRPr="009C0ACE" w:rsidRDefault="009C0ACE" w:rsidP="009C0ACE">
      <w:pPr>
        <w:jc w:val="right"/>
      </w:pPr>
      <w:r w:rsidRPr="009C0ACE">
        <w:t xml:space="preserve">Самарской области в пределах полномочий, </w:t>
      </w:r>
    </w:p>
    <w:p w:rsidR="009C0ACE" w:rsidRPr="009C0ACE" w:rsidRDefault="009C0ACE" w:rsidP="009C0ACE">
      <w:pPr>
        <w:tabs>
          <w:tab w:val="left" w:pos="8222"/>
        </w:tabs>
        <w:jc w:val="right"/>
      </w:pPr>
      <w:r w:rsidRPr="009C0ACE">
        <w:t>установленных законодательством Российской Федерации»</w:t>
      </w:r>
    </w:p>
    <w:p w:rsidR="009C0ACE" w:rsidRPr="009C0ACE" w:rsidRDefault="009C0ACE" w:rsidP="009C0ACE">
      <w:pPr>
        <w:jc w:val="right"/>
        <w:rPr>
          <w:sz w:val="28"/>
          <w:szCs w:val="28"/>
        </w:rPr>
      </w:pPr>
    </w:p>
    <w:p w:rsidR="009C0ACE" w:rsidRPr="009C0ACE" w:rsidRDefault="009C0ACE" w:rsidP="009C0ACE">
      <w:pPr>
        <w:jc w:val="right"/>
        <w:rPr>
          <w:sz w:val="28"/>
          <w:szCs w:val="28"/>
        </w:rPr>
      </w:pPr>
    </w:p>
    <w:p w:rsidR="009C0ACE" w:rsidRPr="009C0ACE" w:rsidRDefault="009C0ACE" w:rsidP="009C0ACE">
      <w:pPr>
        <w:jc w:val="right"/>
        <w:rPr>
          <w:sz w:val="28"/>
          <w:szCs w:val="28"/>
        </w:rPr>
      </w:pPr>
    </w:p>
    <w:p w:rsidR="009C0ACE" w:rsidRPr="009C0ACE" w:rsidRDefault="009C0ACE" w:rsidP="009C0ACE">
      <w:pPr>
        <w:ind w:left="3540" w:firstLine="708"/>
        <w:jc w:val="right"/>
      </w:pPr>
      <w:r w:rsidRPr="009C0ACE">
        <w:t xml:space="preserve">В постоянно действующую комиссию сопровождения заявок и договоров на догазификацию населения в границах муниципального района Шенталинский </w:t>
      </w:r>
    </w:p>
    <w:p w:rsidR="009C0ACE" w:rsidRPr="009C0ACE" w:rsidRDefault="009C0ACE" w:rsidP="009C0ACE">
      <w:pPr>
        <w:ind w:left="3540" w:firstLine="708"/>
        <w:jc w:val="right"/>
      </w:pPr>
      <w:r w:rsidRPr="009C0ACE">
        <w:t>Самарской области</w:t>
      </w:r>
    </w:p>
    <w:p w:rsidR="009C0ACE" w:rsidRPr="009C0ACE" w:rsidRDefault="009C0ACE" w:rsidP="009C0ACE">
      <w:pPr>
        <w:ind w:left="3540" w:firstLine="708"/>
        <w:jc w:val="right"/>
      </w:pPr>
    </w:p>
    <w:p w:rsidR="009C0ACE" w:rsidRPr="009C0ACE" w:rsidRDefault="009C0ACE" w:rsidP="009C0ACE">
      <w:pPr>
        <w:ind w:left="3540" w:firstLine="708"/>
        <w:jc w:val="right"/>
      </w:pPr>
    </w:p>
    <w:p w:rsidR="009C0ACE" w:rsidRPr="009C0ACE" w:rsidRDefault="009C0ACE" w:rsidP="009C0ACE">
      <w:pPr>
        <w:ind w:left="3540" w:firstLine="708"/>
        <w:jc w:val="right"/>
        <w:rPr>
          <w:sz w:val="28"/>
          <w:szCs w:val="28"/>
        </w:rPr>
      </w:pPr>
    </w:p>
    <w:p w:rsidR="009C0ACE" w:rsidRPr="009C0ACE" w:rsidRDefault="009C0ACE" w:rsidP="009C0ACE">
      <w:pPr>
        <w:jc w:val="center"/>
        <w:rPr>
          <w:sz w:val="28"/>
          <w:szCs w:val="28"/>
        </w:rPr>
      </w:pPr>
      <w:r w:rsidRPr="009C0ACE">
        <w:rPr>
          <w:sz w:val="28"/>
          <w:szCs w:val="28"/>
        </w:rPr>
        <w:t>УВЕДОМЛЕНИЕ № ______ от ___________</w:t>
      </w:r>
    </w:p>
    <w:p w:rsidR="009C0ACE" w:rsidRPr="009C0ACE" w:rsidRDefault="009C0ACE" w:rsidP="009C0ACE">
      <w:pPr>
        <w:jc w:val="center"/>
        <w:rPr>
          <w:sz w:val="28"/>
          <w:szCs w:val="28"/>
        </w:rPr>
      </w:pPr>
    </w:p>
    <w:p w:rsidR="009C0ACE" w:rsidRPr="009C0ACE" w:rsidRDefault="009C0ACE" w:rsidP="009C0ACE">
      <w:pPr>
        <w:jc w:val="both"/>
        <w:rPr>
          <w:sz w:val="28"/>
          <w:szCs w:val="28"/>
        </w:rPr>
      </w:pPr>
      <w:r w:rsidRPr="009C0ACE">
        <w:rPr>
          <w:sz w:val="28"/>
          <w:szCs w:val="28"/>
        </w:rPr>
        <w:t>1. ____________________________________________</w:t>
      </w:r>
    </w:p>
    <w:p w:rsidR="009C0ACE" w:rsidRPr="009C0ACE" w:rsidRDefault="009C0ACE" w:rsidP="009C0ACE">
      <w:pPr>
        <w:jc w:val="both"/>
        <w:rPr>
          <w:sz w:val="28"/>
          <w:szCs w:val="28"/>
          <w:vertAlign w:val="superscript"/>
        </w:rPr>
      </w:pPr>
      <w:r w:rsidRPr="009C0ACE">
        <w:rPr>
          <w:sz w:val="28"/>
          <w:szCs w:val="28"/>
        </w:rPr>
        <w:tab/>
        <w:t xml:space="preserve">                </w:t>
      </w:r>
      <w:r w:rsidRPr="009C0ACE">
        <w:rPr>
          <w:sz w:val="28"/>
          <w:szCs w:val="28"/>
          <w:vertAlign w:val="superscript"/>
        </w:rPr>
        <w:t>ФИО заявителя и дата его обращения</w:t>
      </w:r>
    </w:p>
    <w:p w:rsidR="009C0ACE" w:rsidRPr="009C0ACE" w:rsidRDefault="009C0ACE" w:rsidP="009C0ACE">
      <w:pPr>
        <w:jc w:val="both"/>
        <w:rPr>
          <w:sz w:val="28"/>
          <w:szCs w:val="28"/>
          <w:vertAlign w:val="superscript"/>
        </w:rPr>
      </w:pPr>
    </w:p>
    <w:p w:rsidR="009C0ACE" w:rsidRPr="009C0ACE" w:rsidRDefault="009C0ACE" w:rsidP="009C0ACE">
      <w:pPr>
        <w:jc w:val="both"/>
        <w:rPr>
          <w:sz w:val="28"/>
          <w:szCs w:val="28"/>
        </w:rPr>
      </w:pPr>
      <w:r w:rsidRPr="009C0ACE">
        <w:rPr>
          <w:sz w:val="28"/>
          <w:szCs w:val="28"/>
        </w:rPr>
        <w:t>2. ____________________________________________</w:t>
      </w:r>
    </w:p>
    <w:p w:rsidR="009C0ACE" w:rsidRPr="009C0ACE" w:rsidRDefault="009C0ACE" w:rsidP="009C0ACE">
      <w:pPr>
        <w:jc w:val="both"/>
        <w:rPr>
          <w:sz w:val="28"/>
          <w:szCs w:val="28"/>
          <w:vertAlign w:val="superscript"/>
        </w:rPr>
      </w:pPr>
      <w:r w:rsidRPr="009C0ACE">
        <w:rPr>
          <w:sz w:val="28"/>
          <w:szCs w:val="28"/>
        </w:rPr>
        <w:tab/>
        <w:t xml:space="preserve">               </w:t>
      </w:r>
      <w:r w:rsidRPr="009C0ACE">
        <w:rPr>
          <w:sz w:val="28"/>
          <w:szCs w:val="28"/>
          <w:vertAlign w:val="superscript"/>
        </w:rPr>
        <w:t>Адрес местонахождения домовладения</w:t>
      </w:r>
    </w:p>
    <w:p w:rsidR="009C0ACE" w:rsidRPr="009C0ACE" w:rsidRDefault="009C0ACE" w:rsidP="009C0ACE">
      <w:pPr>
        <w:jc w:val="both"/>
        <w:rPr>
          <w:sz w:val="28"/>
          <w:szCs w:val="28"/>
        </w:rPr>
      </w:pPr>
    </w:p>
    <w:p w:rsidR="009C0ACE" w:rsidRPr="009C0ACE" w:rsidRDefault="009C0ACE" w:rsidP="009C0ACE">
      <w:pPr>
        <w:jc w:val="both"/>
        <w:rPr>
          <w:sz w:val="28"/>
          <w:szCs w:val="28"/>
        </w:rPr>
      </w:pPr>
      <w:r w:rsidRPr="009C0ACE">
        <w:rPr>
          <w:sz w:val="28"/>
          <w:szCs w:val="28"/>
        </w:rPr>
        <w:t>3. ____________________________________________</w:t>
      </w:r>
    </w:p>
    <w:p w:rsidR="009C0ACE" w:rsidRPr="009C0ACE" w:rsidRDefault="009C0ACE" w:rsidP="009C0ACE">
      <w:pPr>
        <w:jc w:val="both"/>
        <w:rPr>
          <w:sz w:val="28"/>
          <w:szCs w:val="28"/>
          <w:vertAlign w:val="superscript"/>
        </w:rPr>
      </w:pPr>
      <w:r w:rsidRPr="009C0ACE">
        <w:rPr>
          <w:sz w:val="28"/>
          <w:szCs w:val="28"/>
        </w:rPr>
        <w:tab/>
      </w:r>
      <w:r w:rsidRPr="009C0ACE">
        <w:rPr>
          <w:sz w:val="28"/>
          <w:szCs w:val="28"/>
        </w:rPr>
        <w:tab/>
        <w:t xml:space="preserve">      </w:t>
      </w:r>
      <w:r w:rsidRPr="009C0ACE">
        <w:rPr>
          <w:sz w:val="28"/>
          <w:szCs w:val="28"/>
          <w:vertAlign w:val="superscript"/>
        </w:rPr>
        <w:t xml:space="preserve">Реквизиты документа, удостоверяющего личность </w:t>
      </w:r>
    </w:p>
    <w:p w:rsidR="009C0ACE" w:rsidRPr="009C0ACE" w:rsidRDefault="009C0ACE" w:rsidP="009C0ACE">
      <w:pPr>
        <w:jc w:val="both"/>
        <w:rPr>
          <w:sz w:val="28"/>
          <w:szCs w:val="28"/>
          <w:vertAlign w:val="superscript"/>
        </w:rPr>
      </w:pPr>
    </w:p>
    <w:p w:rsidR="009C0ACE" w:rsidRPr="009C0ACE" w:rsidRDefault="009C0ACE" w:rsidP="009C0ACE">
      <w:pPr>
        <w:jc w:val="both"/>
        <w:rPr>
          <w:sz w:val="28"/>
          <w:szCs w:val="28"/>
        </w:rPr>
      </w:pPr>
      <w:r w:rsidRPr="009C0ACE">
        <w:rPr>
          <w:sz w:val="28"/>
          <w:szCs w:val="28"/>
        </w:rPr>
        <w:t>4. ____________________________________________</w:t>
      </w:r>
    </w:p>
    <w:p w:rsidR="009C0ACE" w:rsidRPr="009C0ACE" w:rsidRDefault="009C0ACE" w:rsidP="009C0ACE">
      <w:pPr>
        <w:jc w:val="both"/>
        <w:rPr>
          <w:sz w:val="28"/>
          <w:szCs w:val="28"/>
          <w:vertAlign w:val="superscript"/>
        </w:rPr>
      </w:pPr>
      <w:r w:rsidRPr="009C0ACE">
        <w:rPr>
          <w:sz w:val="28"/>
          <w:szCs w:val="28"/>
          <w:vertAlign w:val="superscript"/>
        </w:rPr>
        <w:tab/>
      </w:r>
      <w:r w:rsidRPr="009C0ACE">
        <w:rPr>
          <w:sz w:val="28"/>
          <w:szCs w:val="28"/>
          <w:vertAlign w:val="superscript"/>
        </w:rPr>
        <w:tab/>
        <w:t>Подробное описание при</w:t>
      </w:r>
      <w:r w:rsidR="00402269">
        <w:rPr>
          <w:sz w:val="28"/>
          <w:szCs w:val="28"/>
          <w:vertAlign w:val="superscript"/>
        </w:rPr>
        <w:t>чины отказа в приеме документов</w:t>
      </w:r>
    </w:p>
    <w:p w:rsidR="009C0ACE" w:rsidRPr="009C0ACE" w:rsidRDefault="009C0ACE" w:rsidP="009C0ACE">
      <w:pPr>
        <w:jc w:val="both"/>
        <w:rPr>
          <w:sz w:val="28"/>
          <w:szCs w:val="28"/>
          <w:vertAlign w:val="superscript"/>
        </w:rPr>
      </w:pPr>
    </w:p>
    <w:p w:rsidR="009C0ACE" w:rsidRPr="009C0ACE" w:rsidRDefault="009C0ACE" w:rsidP="009C0ACE">
      <w:pPr>
        <w:jc w:val="both"/>
        <w:rPr>
          <w:sz w:val="28"/>
          <w:szCs w:val="28"/>
          <w:vertAlign w:val="superscript"/>
        </w:rPr>
      </w:pPr>
    </w:p>
    <w:p w:rsidR="009C0ACE" w:rsidRPr="009C0ACE" w:rsidRDefault="009C0ACE" w:rsidP="009C0ACE">
      <w:pPr>
        <w:jc w:val="both"/>
        <w:rPr>
          <w:sz w:val="28"/>
          <w:szCs w:val="28"/>
        </w:rPr>
      </w:pPr>
      <w:r w:rsidRPr="009C0ACE">
        <w:rPr>
          <w:sz w:val="28"/>
          <w:szCs w:val="28"/>
        </w:rPr>
        <w:t xml:space="preserve">Руководитель МФЦ </w:t>
      </w:r>
      <w:r w:rsidRPr="009C0ACE">
        <w:rPr>
          <w:sz w:val="28"/>
          <w:szCs w:val="28"/>
        </w:rPr>
        <w:tab/>
      </w:r>
      <w:r w:rsidRPr="009C0ACE">
        <w:rPr>
          <w:sz w:val="28"/>
          <w:szCs w:val="28"/>
        </w:rPr>
        <w:tab/>
      </w:r>
      <w:r w:rsidRPr="009C0ACE">
        <w:rPr>
          <w:sz w:val="28"/>
          <w:szCs w:val="28"/>
        </w:rPr>
        <w:tab/>
      </w:r>
      <w:r w:rsidRPr="009C0ACE">
        <w:rPr>
          <w:sz w:val="28"/>
          <w:szCs w:val="28"/>
        </w:rPr>
        <w:tab/>
      </w:r>
      <w:r w:rsidRPr="009C0ACE">
        <w:rPr>
          <w:sz w:val="28"/>
          <w:szCs w:val="28"/>
        </w:rPr>
        <w:tab/>
      </w:r>
      <w:r w:rsidRPr="009C0ACE">
        <w:rPr>
          <w:sz w:val="28"/>
          <w:szCs w:val="28"/>
        </w:rPr>
        <w:tab/>
        <w:t>___________________</w:t>
      </w:r>
    </w:p>
    <w:p w:rsidR="009C0ACE" w:rsidRPr="009C0ACE" w:rsidRDefault="009C0ACE" w:rsidP="009C0ACE">
      <w:pPr>
        <w:jc w:val="both"/>
        <w:rPr>
          <w:sz w:val="28"/>
          <w:szCs w:val="28"/>
          <w:vertAlign w:val="superscript"/>
        </w:rPr>
      </w:pPr>
      <w:r w:rsidRPr="009C0ACE">
        <w:rPr>
          <w:sz w:val="28"/>
          <w:szCs w:val="28"/>
        </w:rPr>
        <w:tab/>
      </w:r>
      <w:r w:rsidRPr="009C0ACE">
        <w:rPr>
          <w:sz w:val="28"/>
          <w:szCs w:val="28"/>
        </w:rPr>
        <w:tab/>
      </w:r>
      <w:r w:rsidRPr="009C0ACE">
        <w:rPr>
          <w:sz w:val="28"/>
          <w:szCs w:val="28"/>
        </w:rPr>
        <w:tab/>
      </w:r>
      <w:r w:rsidRPr="009C0ACE">
        <w:rPr>
          <w:sz w:val="28"/>
          <w:szCs w:val="28"/>
        </w:rPr>
        <w:tab/>
      </w:r>
      <w:r w:rsidRPr="009C0ACE">
        <w:rPr>
          <w:sz w:val="28"/>
          <w:szCs w:val="28"/>
          <w:vertAlign w:val="superscript"/>
        </w:rPr>
        <w:tab/>
      </w:r>
      <w:r w:rsidRPr="009C0ACE">
        <w:rPr>
          <w:sz w:val="28"/>
          <w:szCs w:val="28"/>
          <w:vertAlign w:val="superscript"/>
        </w:rPr>
        <w:tab/>
      </w:r>
      <w:r w:rsidRPr="009C0ACE">
        <w:rPr>
          <w:sz w:val="28"/>
          <w:szCs w:val="28"/>
          <w:vertAlign w:val="superscript"/>
        </w:rPr>
        <w:tab/>
      </w:r>
      <w:r w:rsidRPr="009C0ACE">
        <w:rPr>
          <w:sz w:val="28"/>
          <w:szCs w:val="28"/>
          <w:vertAlign w:val="superscript"/>
        </w:rPr>
        <w:tab/>
      </w:r>
      <w:r w:rsidRPr="009C0ACE">
        <w:rPr>
          <w:sz w:val="28"/>
          <w:szCs w:val="28"/>
          <w:vertAlign w:val="superscript"/>
        </w:rPr>
        <w:tab/>
        <w:t xml:space="preserve">      Подпись руководителя МФЦ</w:t>
      </w:r>
    </w:p>
    <w:p w:rsidR="009C0ACE" w:rsidRPr="009C0ACE" w:rsidRDefault="009C0ACE" w:rsidP="009C0ACE">
      <w:pPr>
        <w:rPr>
          <w:color w:val="00B0F0"/>
          <w:sz w:val="28"/>
          <w:szCs w:val="28"/>
          <w:vertAlign w:val="superscript"/>
        </w:rPr>
      </w:pPr>
    </w:p>
    <w:p w:rsidR="009C0ACE" w:rsidRPr="009C0ACE" w:rsidRDefault="009C0ACE" w:rsidP="009C0ACE">
      <w:pPr>
        <w:ind w:left="10" w:right="61" w:hanging="10"/>
        <w:jc w:val="center"/>
        <w:rPr>
          <w:b/>
          <w:sz w:val="28"/>
          <w:szCs w:val="28"/>
          <w:lang w:eastAsia="en-US"/>
        </w:rPr>
      </w:pPr>
      <w:r w:rsidRPr="009C0ACE">
        <w:rPr>
          <w:b/>
          <w:sz w:val="28"/>
          <w:szCs w:val="28"/>
          <w:lang w:eastAsia="en-US"/>
        </w:rPr>
        <w:t>ПОСТАНОВЛЕНИЕ</w:t>
      </w:r>
      <w:r>
        <w:rPr>
          <w:b/>
          <w:sz w:val="28"/>
          <w:szCs w:val="28"/>
          <w:lang w:eastAsia="en-US"/>
        </w:rPr>
        <w:t xml:space="preserve"> </w:t>
      </w:r>
      <w:r w:rsidRPr="009C0ACE">
        <w:rPr>
          <w:b/>
          <w:sz w:val="28"/>
          <w:szCs w:val="28"/>
          <w:lang w:eastAsia="en-US"/>
        </w:rPr>
        <w:t>от 09.01.2024 г. № 3-п</w:t>
      </w:r>
    </w:p>
    <w:p w:rsidR="009C0ACE" w:rsidRDefault="009C0ACE" w:rsidP="009C0ACE">
      <w:pPr>
        <w:suppressAutoHyphens/>
        <w:ind w:right="-1" w:firstLine="567"/>
        <w:jc w:val="both"/>
        <w:rPr>
          <w:rFonts w:eastAsia="Arial" w:cs="Arial"/>
          <w:b/>
          <w:kern w:val="2"/>
          <w:sz w:val="28"/>
          <w:szCs w:val="28"/>
          <w:lang w:eastAsia="zh-CN" w:bidi="hi-IN"/>
        </w:rPr>
      </w:pPr>
    </w:p>
    <w:p w:rsidR="009C0ACE" w:rsidRPr="009C0ACE" w:rsidRDefault="009C0ACE" w:rsidP="009C0ACE">
      <w:pPr>
        <w:suppressAutoHyphens/>
        <w:ind w:right="-1" w:firstLine="567"/>
        <w:jc w:val="both"/>
        <w:rPr>
          <w:rFonts w:ascii="Arial" w:eastAsia="Arial" w:hAnsi="Arial" w:cs="Arial"/>
          <w:b/>
          <w:bCs/>
          <w:kern w:val="2"/>
          <w:sz w:val="20"/>
          <w:szCs w:val="20"/>
          <w:lang w:eastAsia="zh-CN" w:bidi="hi-IN"/>
        </w:rPr>
      </w:pPr>
      <w:r w:rsidRPr="009C0ACE">
        <w:rPr>
          <w:rFonts w:eastAsia="Arial" w:cs="Arial"/>
          <w:b/>
          <w:kern w:val="2"/>
          <w:sz w:val="28"/>
          <w:szCs w:val="28"/>
          <w:lang w:eastAsia="zh-CN" w:bidi="hi-IN"/>
        </w:rPr>
        <w:t xml:space="preserve">О реорганизации муниципального унитарного предприятия сельского поселения Шентала муниципального района Шенталинский Самарской области «Благоустройство» </w:t>
      </w:r>
    </w:p>
    <w:p w:rsidR="009C0ACE" w:rsidRPr="009C0ACE" w:rsidRDefault="009C0ACE" w:rsidP="009C0ACE">
      <w:pPr>
        <w:widowControl w:val="0"/>
        <w:suppressAutoHyphens/>
        <w:autoSpaceDE w:val="0"/>
        <w:ind w:firstLine="567"/>
        <w:jc w:val="center"/>
        <w:rPr>
          <w:rFonts w:eastAsia="Arial" w:cs="Arial"/>
          <w:kern w:val="2"/>
          <w:sz w:val="28"/>
          <w:szCs w:val="28"/>
          <w:lang w:eastAsia="zh-CN" w:bidi="ru-RU"/>
        </w:rPr>
      </w:pPr>
    </w:p>
    <w:p w:rsidR="009C0ACE" w:rsidRPr="009C0ACE" w:rsidRDefault="009C0ACE" w:rsidP="009C0ACE">
      <w:pPr>
        <w:ind w:right="44" w:firstLine="567"/>
        <w:jc w:val="both"/>
        <w:rPr>
          <w:color w:val="000000"/>
          <w:sz w:val="28"/>
          <w:szCs w:val="22"/>
          <w:lang w:eastAsia="en-US"/>
        </w:rPr>
      </w:pPr>
      <w:r w:rsidRPr="009C0ACE">
        <w:rPr>
          <w:rFonts w:ascii="Liberation Serif" w:eastAsia="NSimSun" w:hAnsi="Liberation Serif" w:cs="Arial"/>
          <w:color w:val="000000"/>
          <w:kern w:val="2"/>
          <w:sz w:val="28"/>
          <w:szCs w:val="28"/>
          <w:lang w:eastAsia="zh-CN" w:bidi="hi-IN"/>
        </w:rPr>
        <w:t>В соответствии со статьями 57-60 Гражданского кодекса Российской Федерации, статьями 20, 34 Федерального закона от 14.11.2002 г. № 161-ФЗ «О государственных и муниципальных унитарных предприятиях», статьей 14 Федерального закона от 06.10.2003 г. № 131-ФЗ «Об общих принципах организации местного самоуправления в Российской Федерации», часть</w:t>
      </w:r>
      <w:r w:rsidRPr="009C0ACE">
        <w:rPr>
          <w:rFonts w:ascii="Liberation Serif" w:eastAsia="NSimSun" w:hAnsi="Liberation Serif" w:cs="Arial"/>
          <w:kern w:val="2"/>
          <w:sz w:val="28"/>
          <w:szCs w:val="28"/>
          <w:lang w:eastAsia="zh-CN" w:bidi="hi-IN"/>
        </w:rPr>
        <w:t xml:space="preserve">ю 1 статьи 3 Федерального закона от 27.12.2019 г. № 485-ФЗ «О внесении изменений в Федеральный закон «О государственных и муниципальных унитарных </w:t>
      </w:r>
      <w:r w:rsidRPr="009C0ACE">
        <w:rPr>
          <w:rFonts w:ascii="Liberation Serif" w:eastAsia="NSimSun" w:hAnsi="Liberation Serif" w:cs="Arial"/>
          <w:kern w:val="2"/>
          <w:sz w:val="28"/>
          <w:szCs w:val="28"/>
          <w:lang w:eastAsia="zh-CN" w:bidi="hi-IN"/>
        </w:rPr>
        <w:lastRenderedPageBreak/>
        <w:t>предприятиях» и Федеральный закон «О защите конкуренции»</w:t>
      </w:r>
      <w:r w:rsidRPr="009C0ACE">
        <w:rPr>
          <w:color w:val="000000"/>
          <w:sz w:val="28"/>
          <w:szCs w:val="28"/>
          <w:lang w:eastAsia="en-US"/>
        </w:rPr>
        <w:t xml:space="preserve"> </w:t>
      </w:r>
      <w:r w:rsidRPr="009C0ACE">
        <w:rPr>
          <w:color w:val="000000"/>
          <w:sz w:val="28"/>
          <w:szCs w:val="22"/>
          <w:lang w:eastAsia="en-US"/>
        </w:rPr>
        <w:t xml:space="preserve">Администрация сельского поселения Шентала муниципального района Шенталинский Самарской области </w:t>
      </w:r>
    </w:p>
    <w:p w:rsidR="009C0ACE" w:rsidRPr="009C0ACE" w:rsidRDefault="009C0ACE" w:rsidP="009C0ACE">
      <w:pPr>
        <w:ind w:right="44" w:firstLine="567"/>
        <w:jc w:val="both"/>
        <w:rPr>
          <w:color w:val="000000"/>
          <w:szCs w:val="22"/>
          <w:lang w:eastAsia="en-US"/>
        </w:rPr>
      </w:pPr>
    </w:p>
    <w:p w:rsidR="009C0ACE" w:rsidRPr="009C0ACE" w:rsidRDefault="009C0ACE" w:rsidP="009C0ACE">
      <w:pPr>
        <w:ind w:right="61"/>
        <w:jc w:val="center"/>
        <w:rPr>
          <w:b/>
          <w:color w:val="000000"/>
          <w:sz w:val="28"/>
          <w:szCs w:val="22"/>
          <w:lang w:eastAsia="en-US"/>
        </w:rPr>
      </w:pPr>
      <w:r w:rsidRPr="009C0ACE">
        <w:rPr>
          <w:b/>
          <w:color w:val="000000"/>
          <w:sz w:val="28"/>
          <w:szCs w:val="22"/>
          <w:lang w:eastAsia="en-US"/>
        </w:rPr>
        <w:t xml:space="preserve">ПОСТАНОВЛЯЕТ: </w:t>
      </w:r>
    </w:p>
    <w:p w:rsidR="009C0ACE" w:rsidRPr="009C0ACE" w:rsidRDefault="009C0ACE" w:rsidP="009C0ACE">
      <w:pPr>
        <w:ind w:right="61"/>
        <w:jc w:val="center"/>
        <w:rPr>
          <w:b/>
          <w:color w:val="000000"/>
          <w:szCs w:val="22"/>
          <w:lang w:eastAsia="en-US"/>
        </w:rPr>
      </w:pPr>
    </w:p>
    <w:p w:rsidR="009C0ACE" w:rsidRPr="009C0ACE" w:rsidRDefault="009C0ACE" w:rsidP="009C0ACE">
      <w:pPr>
        <w:widowControl w:val="0"/>
        <w:suppressAutoHyphens/>
        <w:autoSpaceDE w:val="0"/>
        <w:ind w:firstLine="567"/>
        <w:jc w:val="both"/>
        <w:rPr>
          <w:rFonts w:ascii="Arial" w:eastAsia="Arial" w:hAnsi="Arial" w:cs="Arial"/>
          <w:kern w:val="2"/>
          <w:sz w:val="20"/>
          <w:szCs w:val="20"/>
          <w:lang w:eastAsia="zh-CN" w:bidi="ru-RU"/>
        </w:rPr>
      </w:pPr>
      <w:r w:rsidRPr="009C0ACE">
        <w:rPr>
          <w:rFonts w:eastAsia="Arial" w:cs="Arial"/>
          <w:kern w:val="2"/>
          <w:sz w:val="28"/>
          <w:szCs w:val="28"/>
          <w:lang w:eastAsia="zh-CN" w:bidi="ru-RU"/>
        </w:rPr>
        <w:t xml:space="preserve">1. Реорганизовать муниципальное унитарное предприятие сельского поселения Шентала муниципального района Шенталинский Самарской области «Благоустройство» (далее - МУП «Благоустройство») в форме преобразования в муниципальное бюджетное учреждение сельского поселения Шентала муниципального района Шенталинский Самарской области </w:t>
      </w:r>
      <w:r w:rsidRPr="009C0ACE">
        <w:rPr>
          <w:rFonts w:eastAsia="Arial"/>
          <w:kern w:val="2"/>
          <w:sz w:val="28"/>
          <w:szCs w:val="28"/>
          <w:lang w:eastAsia="zh-CN" w:bidi="ru-RU"/>
        </w:rPr>
        <w:t>«Благоустройство» (далее - МБУ «Благоустройство»)</w:t>
      </w:r>
      <w:r w:rsidRPr="009C0ACE">
        <w:rPr>
          <w:rFonts w:eastAsia="Arial" w:cs="Arial"/>
          <w:kern w:val="2"/>
          <w:sz w:val="28"/>
          <w:szCs w:val="28"/>
          <w:lang w:eastAsia="zh-CN" w:bidi="ru-RU"/>
        </w:rPr>
        <w:t>.</w:t>
      </w:r>
    </w:p>
    <w:p w:rsidR="009C0ACE" w:rsidRPr="009C0ACE" w:rsidRDefault="009C0ACE" w:rsidP="009C0ACE">
      <w:pPr>
        <w:widowControl w:val="0"/>
        <w:suppressAutoHyphens/>
        <w:autoSpaceDE w:val="0"/>
        <w:ind w:firstLine="567"/>
        <w:jc w:val="both"/>
        <w:rPr>
          <w:rFonts w:ascii="Arial" w:eastAsia="Arial" w:hAnsi="Arial" w:cs="Arial"/>
          <w:kern w:val="2"/>
          <w:sz w:val="20"/>
          <w:szCs w:val="20"/>
          <w:lang w:eastAsia="zh-CN" w:bidi="ru-RU"/>
        </w:rPr>
      </w:pPr>
      <w:r w:rsidRPr="009C0ACE">
        <w:rPr>
          <w:rFonts w:eastAsia="Arial" w:cs="Arial"/>
          <w:kern w:val="2"/>
          <w:sz w:val="28"/>
          <w:szCs w:val="28"/>
          <w:lang w:eastAsia="zh-CN" w:bidi="ru-RU"/>
        </w:rPr>
        <w:t xml:space="preserve">2. Считать </w:t>
      </w:r>
      <w:r w:rsidRPr="009C0ACE">
        <w:rPr>
          <w:rFonts w:eastAsia="Arial"/>
          <w:kern w:val="2"/>
          <w:sz w:val="28"/>
          <w:szCs w:val="28"/>
          <w:lang w:eastAsia="zh-CN" w:bidi="ru-RU"/>
        </w:rPr>
        <w:t>МБУ «Благоустройство»</w:t>
      </w:r>
      <w:r w:rsidRPr="009C0ACE">
        <w:rPr>
          <w:rFonts w:eastAsia="Arial" w:cs="Arial"/>
          <w:kern w:val="2"/>
          <w:sz w:val="28"/>
          <w:szCs w:val="28"/>
          <w:lang w:eastAsia="zh-CN" w:bidi="ru-RU"/>
        </w:rPr>
        <w:t xml:space="preserve"> правопреемником всех прав и обязанностей МУП «Благоустройство» в соответствии с передаточным актом.</w:t>
      </w:r>
    </w:p>
    <w:p w:rsidR="009C0ACE" w:rsidRPr="009C0ACE" w:rsidRDefault="009C0ACE" w:rsidP="009C0ACE">
      <w:pPr>
        <w:widowControl w:val="0"/>
        <w:suppressAutoHyphens/>
        <w:autoSpaceDE w:val="0"/>
        <w:ind w:firstLine="567"/>
        <w:jc w:val="both"/>
        <w:rPr>
          <w:rFonts w:ascii="Arial" w:eastAsia="Arial" w:hAnsi="Arial" w:cs="Arial"/>
          <w:kern w:val="2"/>
          <w:sz w:val="20"/>
          <w:szCs w:val="20"/>
          <w:lang w:eastAsia="zh-CN" w:bidi="ru-RU"/>
        </w:rPr>
      </w:pPr>
      <w:r w:rsidRPr="009C0ACE">
        <w:rPr>
          <w:rFonts w:eastAsia="Arial" w:cs="Arial"/>
          <w:kern w:val="2"/>
          <w:sz w:val="28"/>
          <w:szCs w:val="28"/>
          <w:lang w:eastAsia="zh-CN" w:bidi="ru-RU"/>
        </w:rPr>
        <w:t>3. Установить, что:</w:t>
      </w:r>
    </w:p>
    <w:p w:rsidR="009C0ACE" w:rsidRPr="009C0ACE" w:rsidRDefault="009C0ACE" w:rsidP="009C0ACE">
      <w:pPr>
        <w:widowControl w:val="0"/>
        <w:suppressAutoHyphens/>
        <w:autoSpaceDE w:val="0"/>
        <w:ind w:firstLine="567"/>
        <w:jc w:val="both"/>
        <w:rPr>
          <w:rFonts w:ascii="Arial" w:eastAsia="Arial" w:hAnsi="Arial" w:cs="Arial"/>
          <w:kern w:val="2"/>
          <w:sz w:val="20"/>
          <w:szCs w:val="20"/>
          <w:lang w:eastAsia="zh-CN" w:bidi="ru-RU"/>
        </w:rPr>
      </w:pPr>
      <w:r w:rsidRPr="009C0ACE">
        <w:rPr>
          <w:rFonts w:eastAsia="Arial" w:cs="Arial"/>
          <w:kern w:val="2"/>
          <w:sz w:val="28"/>
          <w:szCs w:val="28"/>
          <w:lang w:eastAsia="zh-CN" w:bidi="ru-RU"/>
        </w:rPr>
        <w:t xml:space="preserve">3.1. </w:t>
      </w:r>
      <w:r w:rsidRPr="009C0ACE">
        <w:rPr>
          <w:rFonts w:eastAsia="Arial"/>
          <w:kern w:val="2"/>
          <w:sz w:val="28"/>
          <w:szCs w:val="28"/>
          <w:lang w:eastAsia="zh-CN" w:bidi="ru-RU"/>
        </w:rPr>
        <w:t xml:space="preserve">МБУ «Благоустройство» </w:t>
      </w:r>
      <w:r w:rsidRPr="009C0ACE">
        <w:rPr>
          <w:rFonts w:eastAsia="Arial" w:cs="Arial"/>
          <w:kern w:val="2"/>
          <w:sz w:val="28"/>
          <w:szCs w:val="28"/>
          <w:lang w:eastAsia="zh-CN" w:bidi="ru-RU"/>
        </w:rPr>
        <w:t xml:space="preserve">находится в ведении </w:t>
      </w:r>
      <w:r w:rsidRPr="009C0ACE">
        <w:rPr>
          <w:kern w:val="2"/>
          <w:sz w:val="28"/>
          <w:szCs w:val="28"/>
          <w:lang w:eastAsia="zh-CN"/>
        </w:rPr>
        <w:t>Администрации сельского поселения Шентала муниципального района Шенталинский Самарской области</w:t>
      </w:r>
      <w:r w:rsidRPr="009C0ACE">
        <w:rPr>
          <w:rFonts w:eastAsia="Arial" w:cs="Arial"/>
          <w:kern w:val="2"/>
          <w:sz w:val="28"/>
          <w:szCs w:val="28"/>
          <w:lang w:eastAsia="zh-CN" w:bidi="ru-RU"/>
        </w:rPr>
        <w:t>;</w:t>
      </w:r>
    </w:p>
    <w:p w:rsidR="009C0ACE" w:rsidRPr="009C0ACE" w:rsidRDefault="009C0ACE" w:rsidP="009C0ACE">
      <w:pPr>
        <w:widowControl w:val="0"/>
        <w:suppressAutoHyphens/>
        <w:autoSpaceDE w:val="0"/>
        <w:ind w:firstLine="567"/>
        <w:jc w:val="both"/>
        <w:rPr>
          <w:rFonts w:ascii="Arial" w:eastAsia="Arial" w:hAnsi="Arial" w:cs="Arial"/>
          <w:kern w:val="2"/>
          <w:sz w:val="20"/>
          <w:szCs w:val="20"/>
          <w:lang w:eastAsia="zh-CN" w:bidi="ru-RU"/>
        </w:rPr>
      </w:pPr>
      <w:r w:rsidRPr="009C0ACE">
        <w:rPr>
          <w:rFonts w:eastAsia="Arial" w:cs="Arial"/>
          <w:kern w:val="2"/>
          <w:sz w:val="28"/>
          <w:szCs w:val="28"/>
          <w:lang w:eastAsia="zh-CN" w:bidi="ru-RU"/>
        </w:rPr>
        <w:t xml:space="preserve">3.2. имущество, принадлежащее МУП «Благоустройство» на праве хозяйственного ведения, в полном объеме закрепляется за </w:t>
      </w:r>
      <w:r w:rsidRPr="009C0ACE">
        <w:rPr>
          <w:rFonts w:eastAsia="Arial"/>
          <w:kern w:val="2"/>
          <w:sz w:val="28"/>
          <w:szCs w:val="28"/>
          <w:lang w:eastAsia="zh-CN" w:bidi="ru-RU"/>
        </w:rPr>
        <w:t>МБУ «Благоустройство»</w:t>
      </w:r>
      <w:r w:rsidRPr="009C0ACE">
        <w:rPr>
          <w:rFonts w:eastAsia="Arial" w:cs="Arial"/>
          <w:kern w:val="2"/>
          <w:sz w:val="28"/>
          <w:szCs w:val="28"/>
          <w:lang w:eastAsia="zh-CN" w:bidi="ru-RU"/>
        </w:rPr>
        <w:t xml:space="preserve"> на праве оперативного управления;</w:t>
      </w:r>
    </w:p>
    <w:p w:rsidR="009C0ACE" w:rsidRPr="009C0ACE" w:rsidRDefault="009C0ACE" w:rsidP="009C0ACE">
      <w:pPr>
        <w:widowControl w:val="0"/>
        <w:suppressAutoHyphens/>
        <w:autoSpaceDE w:val="0"/>
        <w:ind w:firstLine="567"/>
        <w:jc w:val="both"/>
        <w:rPr>
          <w:rFonts w:eastAsia="Arial"/>
          <w:kern w:val="2"/>
          <w:sz w:val="28"/>
          <w:szCs w:val="28"/>
          <w:lang w:eastAsia="zh-CN" w:bidi="ru-RU"/>
        </w:rPr>
      </w:pPr>
      <w:r w:rsidRPr="009C0ACE">
        <w:rPr>
          <w:rFonts w:eastAsia="Arial" w:cs="Arial"/>
          <w:kern w:val="2"/>
          <w:sz w:val="28"/>
          <w:szCs w:val="28"/>
          <w:lang w:eastAsia="zh-CN" w:bidi="ru-RU"/>
        </w:rPr>
        <w:t>3.</w:t>
      </w:r>
      <w:r w:rsidRPr="009C0ACE">
        <w:rPr>
          <w:kern w:val="2"/>
          <w:sz w:val="28"/>
          <w:szCs w:val="28"/>
          <w:lang w:eastAsia="zh-CN"/>
        </w:rPr>
        <w:t>3</w:t>
      </w:r>
      <w:r w:rsidRPr="009C0ACE">
        <w:rPr>
          <w:rFonts w:eastAsia="Arial" w:cs="Arial"/>
          <w:kern w:val="2"/>
          <w:sz w:val="28"/>
          <w:szCs w:val="28"/>
          <w:lang w:eastAsia="zh-CN" w:bidi="ru-RU"/>
        </w:rPr>
        <w:t xml:space="preserve">. юридический адрес </w:t>
      </w:r>
      <w:r w:rsidRPr="009C0ACE">
        <w:rPr>
          <w:rFonts w:eastAsia="Arial"/>
          <w:kern w:val="2"/>
          <w:sz w:val="28"/>
          <w:szCs w:val="28"/>
          <w:lang w:eastAsia="zh-CN" w:bidi="ru-RU"/>
        </w:rPr>
        <w:t>МБУ «Благоустройство»</w:t>
      </w:r>
      <w:r w:rsidRPr="009C0ACE">
        <w:rPr>
          <w:rFonts w:eastAsia="Arial" w:cs="Arial"/>
          <w:kern w:val="2"/>
          <w:sz w:val="28"/>
          <w:szCs w:val="28"/>
          <w:lang w:eastAsia="zh-CN" w:bidi="ru-RU"/>
        </w:rPr>
        <w:t xml:space="preserve">: </w:t>
      </w:r>
      <w:r w:rsidRPr="009C0ACE">
        <w:rPr>
          <w:rFonts w:eastAsia="Arial"/>
          <w:kern w:val="2"/>
          <w:sz w:val="28"/>
          <w:szCs w:val="28"/>
          <w:lang w:eastAsia="zh-CN" w:bidi="ru-RU"/>
        </w:rPr>
        <w:t>Самарская область, Шенталинский район, ж/д ст. Шентала, ул. Куйбышева, д. 9, кв. 2;</w:t>
      </w:r>
    </w:p>
    <w:p w:rsidR="009C0ACE" w:rsidRPr="009C0ACE" w:rsidRDefault="009C0ACE" w:rsidP="009C0ACE">
      <w:pPr>
        <w:widowControl w:val="0"/>
        <w:suppressAutoHyphens/>
        <w:autoSpaceDE w:val="0"/>
        <w:ind w:firstLine="567"/>
        <w:jc w:val="both"/>
        <w:rPr>
          <w:rFonts w:eastAsia="Arial"/>
          <w:kern w:val="2"/>
          <w:sz w:val="20"/>
          <w:szCs w:val="20"/>
          <w:lang w:eastAsia="zh-CN" w:bidi="ru-RU"/>
        </w:rPr>
      </w:pPr>
      <w:r w:rsidRPr="009C0ACE">
        <w:rPr>
          <w:rFonts w:eastAsia="Arial"/>
          <w:kern w:val="2"/>
          <w:sz w:val="28"/>
          <w:szCs w:val="28"/>
          <w:lang w:eastAsia="zh-CN" w:bidi="ru-RU"/>
        </w:rPr>
        <w:t>3.</w:t>
      </w:r>
      <w:r w:rsidRPr="009C0ACE">
        <w:rPr>
          <w:kern w:val="2"/>
          <w:sz w:val="28"/>
          <w:szCs w:val="28"/>
          <w:lang w:eastAsia="zh-CN"/>
        </w:rPr>
        <w:t>4</w:t>
      </w:r>
      <w:r w:rsidRPr="009C0ACE">
        <w:rPr>
          <w:rFonts w:eastAsia="Arial"/>
          <w:kern w:val="2"/>
          <w:sz w:val="28"/>
          <w:szCs w:val="28"/>
          <w:lang w:eastAsia="zh-CN" w:bidi="ru-RU"/>
        </w:rPr>
        <w:t>. фактический адрес МБУ «Благоустройство»: Самарская область, Шенталинский район, ж/д ст. Шентала, ул. Куйбышева, д. 9, кв. 2.</w:t>
      </w:r>
    </w:p>
    <w:p w:rsidR="009C0ACE" w:rsidRPr="009C0ACE" w:rsidRDefault="009C0ACE" w:rsidP="009C0ACE">
      <w:pPr>
        <w:widowControl w:val="0"/>
        <w:suppressAutoHyphens/>
        <w:autoSpaceDE w:val="0"/>
        <w:ind w:firstLine="567"/>
        <w:jc w:val="both"/>
        <w:rPr>
          <w:rFonts w:eastAsia="Arial"/>
          <w:kern w:val="2"/>
          <w:sz w:val="28"/>
          <w:szCs w:val="28"/>
          <w:lang w:eastAsia="zh-CN" w:bidi="ru-RU"/>
        </w:rPr>
      </w:pPr>
      <w:r w:rsidRPr="009C0ACE">
        <w:rPr>
          <w:rFonts w:eastAsia="Arial"/>
          <w:kern w:val="2"/>
          <w:sz w:val="28"/>
          <w:szCs w:val="28"/>
          <w:lang w:eastAsia="zh-CN" w:bidi="ru-RU"/>
        </w:rPr>
        <w:t xml:space="preserve">4. Директору МУП «Благоустройство» Кудашеву Александру Васильевичу осуществить государственную регистрацию вносимых изменений в ЕГРЮЛ МУП «Благоустройство» в порядке, установленном Федеральным законом от 8 августа 2001 года № 129-ФЗ «О государственной регистрации юридических лиц и индивидуальных предпринимателей». </w:t>
      </w:r>
    </w:p>
    <w:p w:rsidR="009C0ACE" w:rsidRPr="009C0ACE" w:rsidRDefault="009C0ACE" w:rsidP="009C0ACE">
      <w:pPr>
        <w:ind w:firstLine="567"/>
        <w:contextualSpacing/>
        <w:jc w:val="both"/>
        <w:rPr>
          <w:rFonts w:eastAsia="Calibri"/>
          <w:sz w:val="28"/>
          <w:szCs w:val="22"/>
          <w:lang w:eastAsia="en-US"/>
        </w:rPr>
      </w:pPr>
      <w:r w:rsidRPr="009C0ACE">
        <w:rPr>
          <w:color w:val="000000"/>
          <w:sz w:val="28"/>
          <w:szCs w:val="28"/>
          <w:lang w:eastAsia="en-US"/>
        </w:rPr>
        <w:t>5. Настоящее постановление вступает в силу со дня его подписания и подлежит официальному опубликованию.</w:t>
      </w:r>
      <w:r w:rsidRPr="009C0ACE">
        <w:rPr>
          <w:rFonts w:eastAsia="Calibri"/>
          <w:sz w:val="28"/>
          <w:szCs w:val="22"/>
          <w:lang w:eastAsia="en-US"/>
        </w:rPr>
        <w:t xml:space="preserve"> </w:t>
      </w:r>
    </w:p>
    <w:p w:rsidR="009C0ACE" w:rsidRPr="009C0ACE" w:rsidRDefault="009C0ACE" w:rsidP="009C0ACE">
      <w:pPr>
        <w:widowControl w:val="0"/>
        <w:suppressAutoHyphens/>
        <w:autoSpaceDE w:val="0"/>
        <w:ind w:firstLine="567"/>
        <w:jc w:val="both"/>
        <w:rPr>
          <w:rFonts w:eastAsia="Arial"/>
          <w:kern w:val="2"/>
          <w:sz w:val="20"/>
          <w:szCs w:val="20"/>
          <w:lang w:eastAsia="zh-CN" w:bidi="ru-RU"/>
        </w:rPr>
      </w:pPr>
      <w:r w:rsidRPr="009C0ACE">
        <w:rPr>
          <w:kern w:val="2"/>
          <w:sz w:val="28"/>
          <w:szCs w:val="28"/>
          <w:lang w:eastAsia="zh-CN"/>
        </w:rPr>
        <w:t>6</w:t>
      </w:r>
      <w:r w:rsidRPr="009C0ACE">
        <w:rPr>
          <w:rFonts w:eastAsia="Arial"/>
          <w:kern w:val="2"/>
          <w:sz w:val="28"/>
          <w:szCs w:val="28"/>
          <w:lang w:eastAsia="zh-CN" w:bidi="ru-RU"/>
        </w:rPr>
        <w:t>. Контроль за исполнением настоящего постановления оставляю за собой.</w:t>
      </w:r>
    </w:p>
    <w:p w:rsidR="009C0ACE" w:rsidRPr="009C0ACE" w:rsidRDefault="009C0ACE" w:rsidP="009C0ACE">
      <w:pPr>
        <w:keepNext/>
        <w:ind w:right="61"/>
        <w:jc w:val="both"/>
        <w:outlineLvl w:val="0"/>
        <w:rPr>
          <w:b/>
          <w:bCs/>
          <w:color w:val="000000"/>
          <w:sz w:val="28"/>
          <w:szCs w:val="28"/>
          <w:lang w:eastAsia="en-US"/>
        </w:rPr>
      </w:pPr>
    </w:p>
    <w:p w:rsidR="009C0ACE" w:rsidRPr="009C0ACE" w:rsidRDefault="009C0ACE" w:rsidP="009C0ACE">
      <w:pPr>
        <w:keepNext/>
        <w:ind w:right="61" w:firstLine="567"/>
        <w:jc w:val="both"/>
        <w:outlineLvl w:val="0"/>
        <w:rPr>
          <w:b/>
          <w:bCs/>
          <w:color w:val="000000"/>
          <w:sz w:val="28"/>
          <w:szCs w:val="28"/>
          <w:lang w:eastAsia="en-US"/>
        </w:rPr>
      </w:pPr>
      <w:r w:rsidRPr="009C0ACE">
        <w:rPr>
          <w:b/>
          <w:bCs/>
          <w:color w:val="000000"/>
          <w:sz w:val="28"/>
          <w:szCs w:val="28"/>
          <w:lang w:eastAsia="en-US"/>
        </w:rPr>
        <w:t>Глава сельского поселения Шентала</w:t>
      </w:r>
    </w:p>
    <w:p w:rsidR="009C0ACE" w:rsidRPr="009C0ACE" w:rsidRDefault="009C0ACE" w:rsidP="009C0ACE">
      <w:pPr>
        <w:keepNext/>
        <w:ind w:right="61" w:firstLine="567"/>
        <w:jc w:val="both"/>
        <w:outlineLvl w:val="0"/>
        <w:rPr>
          <w:b/>
          <w:bCs/>
          <w:color w:val="000000"/>
          <w:sz w:val="28"/>
          <w:szCs w:val="28"/>
          <w:lang w:eastAsia="en-US"/>
        </w:rPr>
      </w:pPr>
      <w:r w:rsidRPr="009C0ACE">
        <w:rPr>
          <w:b/>
          <w:bCs/>
          <w:color w:val="000000"/>
          <w:sz w:val="28"/>
          <w:szCs w:val="28"/>
          <w:lang w:eastAsia="en-US"/>
        </w:rPr>
        <w:t xml:space="preserve">муниципального района Шенталинский </w:t>
      </w:r>
    </w:p>
    <w:p w:rsidR="009C0ACE" w:rsidRPr="009C0ACE" w:rsidRDefault="009C0ACE" w:rsidP="009C0ACE">
      <w:pPr>
        <w:keepNext/>
        <w:ind w:right="61" w:firstLine="567"/>
        <w:jc w:val="both"/>
        <w:outlineLvl w:val="0"/>
        <w:rPr>
          <w:color w:val="000000"/>
          <w:szCs w:val="22"/>
          <w:lang w:eastAsia="en-US"/>
        </w:rPr>
      </w:pPr>
      <w:r w:rsidRPr="009C0ACE">
        <w:rPr>
          <w:b/>
          <w:bCs/>
          <w:color w:val="000000"/>
          <w:sz w:val="28"/>
          <w:szCs w:val="28"/>
          <w:lang w:eastAsia="en-US"/>
        </w:rPr>
        <w:t>Самарской области                                                     В.И. Миханьков</w:t>
      </w:r>
    </w:p>
    <w:p w:rsidR="009C0ACE" w:rsidRPr="009C0ACE" w:rsidRDefault="009C0ACE" w:rsidP="009C0ACE">
      <w:pPr>
        <w:ind w:right="55"/>
        <w:jc w:val="both"/>
        <w:rPr>
          <w:color w:val="000000"/>
          <w:szCs w:val="22"/>
          <w:lang w:eastAsia="en-US"/>
        </w:rPr>
      </w:pPr>
    </w:p>
    <w:p w:rsidR="00402269" w:rsidRDefault="00402269" w:rsidP="009C0ACE">
      <w:pPr>
        <w:jc w:val="center"/>
        <w:rPr>
          <w:b/>
          <w:sz w:val="28"/>
          <w:szCs w:val="28"/>
        </w:rPr>
      </w:pPr>
    </w:p>
    <w:p w:rsidR="009C0ACE" w:rsidRPr="0015137A" w:rsidRDefault="009C0ACE" w:rsidP="009C0ACE">
      <w:pPr>
        <w:jc w:val="center"/>
        <w:rPr>
          <w:b/>
          <w:sz w:val="28"/>
          <w:szCs w:val="28"/>
        </w:rPr>
      </w:pPr>
      <w:r>
        <w:rPr>
          <w:b/>
          <w:sz w:val="28"/>
          <w:szCs w:val="28"/>
        </w:rPr>
        <w:t xml:space="preserve">ПОСТАНОВЛЕНИЕ </w:t>
      </w:r>
      <w:r w:rsidRPr="0015137A">
        <w:rPr>
          <w:b/>
          <w:sz w:val="28"/>
          <w:szCs w:val="28"/>
        </w:rPr>
        <w:t xml:space="preserve">от 09.01.2024 г. № </w:t>
      </w:r>
      <w:r>
        <w:rPr>
          <w:b/>
          <w:sz w:val="28"/>
          <w:szCs w:val="28"/>
        </w:rPr>
        <w:t>4</w:t>
      </w:r>
      <w:r w:rsidRPr="0015137A">
        <w:rPr>
          <w:b/>
          <w:sz w:val="28"/>
          <w:szCs w:val="28"/>
        </w:rPr>
        <w:t>-п</w:t>
      </w:r>
    </w:p>
    <w:p w:rsidR="00313223" w:rsidRDefault="00313223" w:rsidP="009C0ACE">
      <w:pPr>
        <w:suppressAutoHyphens/>
        <w:ind w:right="-1" w:firstLine="567"/>
        <w:rPr>
          <w:rFonts w:eastAsia="Arial" w:cs="Arial"/>
          <w:b/>
          <w:kern w:val="2"/>
          <w:sz w:val="28"/>
          <w:szCs w:val="28"/>
          <w:lang w:eastAsia="zh-CN" w:bidi="hi-IN"/>
        </w:rPr>
      </w:pPr>
    </w:p>
    <w:p w:rsidR="009C0ACE" w:rsidRPr="00E80311" w:rsidRDefault="009C0ACE" w:rsidP="009C0ACE">
      <w:pPr>
        <w:suppressAutoHyphens/>
        <w:ind w:right="-1" w:firstLine="567"/>
        <w:rPr>
          <w:rFonts w:eastAsia="Arial" w:cs="Arial"/>
          <w:b/>
          <w:kern w:val="2"/>
          <w:sz w:val="28"/>
          <w:szCs w:val="28"/>
          <w:lang w:eastAsia="zh-CN" w:bidi="hi-IN"/>
        </w:rPr>
      </w:pPr>
      <w:r w:rsidRPr="00E80311">
        <w:rPr>
          <w:rFonts w:eastAsia="Arial" w:cs="Arial"/>
          <w:b/>
          <w:kern w:val="2"/>
          <w:sz w:val="28"/>
          <w:szCs w:val="28"/>
          <w:lang w:eastAsia="zh-CN" w:bidi="hi-IN"/>
        </w:rPr>
        <w:t>О закладке и ведении новых похозяйственных книг учета</w:t>
      </w:r>
      <w:r>
        <w:rPr>
          <w:rFonts w:eastAsia="Arial" w:cs="Arial"/>
          <w:b/>
          <w:kern w:val="2"/>
          <w:sz w:val="28"/>
          <w:szCs w:val="28"/>
          <w:lang w:eastAsia="zh-CN" w:bidi="hi-IN"/>
        </w:rPr>
        <w:t xml:space="preserve"> </w:t>
      </w:r>
      <w:r w:rsidRPr="00E80311">
        <w:rPr>
          <w:rFonts w:eastAsia="Arial" w:cs="Arial"/>
          <w:b/>
          <w:kern w:val="2"/>
          <w:sz w:val="28"/>
          <w:szCs w:val="28"/>
          <w:lang w:eastAsia="zh-CN" w:bidi="hi-IN"/>
        </w:rPr>
        <w:t>личных подсобных хозяйств на 2024 - 2028 годы</w:t>
      </w:r>
      <w:r w:rsidRPr="003B5026">
        <w:rPr>
          <w:rFonts w:eastAsia="Arial" w:cs="Arial"/>
          <w:b/>
          <w:kern w:val="2"/>
          <w:sz w:val="28"/>
          <w:szCs w:val="28"/>
          <w:lang w:eastAsia="zh-CN" w:bidi="hi-IN"/>
        </w:rPr>
        <w:t xml:space="preserve"> </w:t>
      </w:r>
    </w:p>
    <w:p w:rsidR="009C0ACE" w:rsidRPr="003B5026" w:rsidRDefault="009C0ACE" w:rsidP="009C0ACE">
      <w:pPr>
        <w:widowControl w:val="0"/>
        <w:suppressAutoHyphens/>
        <w:autoSpaceDE w:val="0"/>
        <w:ind w:firstLine="567"/>
        <w:jc w:val="center"/>
        <w:rPr>
          <w:rFonts w:eastAsia="Arial" w:cs="Arial"/>
          <w:kern w:val="2"/>
          <w:sz w:val="28"/>
          <w:szCs w:val="28"/>
          <w:lang w:eastAsia="zh-CN" w:bidi="ru-RU"/>
        </w:rPr>
      </w:pPr>
    </w:p>
    <w:p w:rsidR="009C0ACE" w:rsidRPr="00E80311" w:rsidRDefault="009C0ACE" w:rsidP="009C0ACE">
      <w:pPr>
        <w:widowControl w:val="0"/>
        <w:autoSpaceDE w:val="0"/>
        <w:autoSpaceDN w:val="0"/>
        <w:adjustRightInd w:val="0"/>
        <w:ind w:firstLine="567"/>
        <w:jc w:val="both"/>
        <w:rPr>
          <w:sz w:val="28"/>
          <w:szCs w:val="28"/>
        </w:rPr>
      </w:pPr>
      <w:r w:rsidRPr="00E80311">
        <w:rPr>
          <w:sz w:val="28"/>
          <w:szCs w:val="28"/>
        </w:rPr>
        <w:t>В соответствии со статьей 8 Федерального закона от 7 июля 2003 года</w:t>
      </w:r>
      <w:r>
        <w:rPr>
          <w:sz w:val="28"/>
          <w:szCs w:val="28"/>
        </w:rPr>
        <w:t xml:space="preserve"> №</w:t>
      </w:r>
      <w:r w:rsidRPr="00E80311">
        <w:rPr>
          <w:sz w:val="28"/>
          <w:szCs w:val="28"/>
        </w:rPr>
        <w:t>112-ФЗ «О личном подсобном хозяйстве», Федеральным</w:t>
      </w:r>
      <w:r>
        <w:rPr>
          <w:sz w:val="28"/>
          <w:szCs w:val="28"/>
        </w:rPr>
        <w:t xml:space="preserve"> законом Российской федерации </w:t>
      </w:r>
      <w:r w:rsidRPr="00E80311">
        <w:rPr>
          <w:sz w:val="28"/>
          <w:szCs w:val="28"/>
        </w:rPr>
        <w:t xml:space="preserve">от 6 октября 2003 года №131-ФЗ «Об общих принципах организации </w:t>
      </w:r>
      <w:r w:rsidRPr="00E80311">
        <w:rPr>
          <w:sz w:val="28"/>
          <w:szCs w:val="28"/>
        </w:rPr>
        <w:lastRenderedPageBreak/>
        <w:t>местного самоуправления», приказом Министерства сельского хозяйства Российской Федер</w:t>
      </w:r>
      <w:r>
        <w:rPr>
          <w:sz w:val="28"/>
          <w:szCs w:val="28"/>
        </w:rPr>
        <w:t>ации от 27 сентября 2022 года №</w:t>
      </w:r>
      <w:r w:rsidRPr="00E80311">
        <w:rPr>
          <w:sz w:val="28"/>
          <w:szCs w:val="28"/>
        </w:rPr>
        <w:t xml:space="preserve">629 «Об утверждении формы и порядка ведения похозяйственных книг», руководствуясь Уставом сельского поселения </w:t>
      </w:r>
      <w:r>
        <w:rPr>
          <w:sz w:val="28"/>
          <w:szCs w:val="28"/>
        </w:rPr>
        <w:t>Шентала</w:t>
      </w:r>
      <w:r w:rsidRPr="00E80311">
        <w:rPr>
          <w:sz w:val="28"/>
          <w:szCs w:val="28"/>
        </w:rPr>
        <w:t xml:space="preserve"> муниципального района Шенталинский Самарской области, в целях учета личных подсобных хозяйств на территории сельского поселения </w:t>
      </w:r>
      <w:r>
        <w:rPr>
          <w:sz w:val="28"/>
          <w:szCs w:val="28"/>
        </w:rPr>
        <w:t>Шентала</w:t>
      </w:r>
      <w:r w:rsidRPr="00E80311">
        <w:rPr>
          <w:sz w:val="28"/>
          <w:szCs w:val="28"/>
        </w:rPr>
        <w:t xml:space="preserve"> муниципального района Шенталинский Самарской области Администрация сельского поселения </w:t>
      </w:r>
      <w:r>
        <w:rPr>
          <w:sz w:val="28"/>
          <w:szCs w:val="28"/>
        </w:rPr>
        <w:t>Шентала</w:t>
      </w:r>
      <w:r w:rsidRPr="00E80311">
        <w:rPr>
          <w:sz w:val="28"/>
          <w:szCs w:val="28"/>
        </w:rPr>
        <w:t xml:space="preserve"> муниципального района Шенталинский Самарской области</w:t>
      </w:r>
    </w:p>
    <w:p w:rsidR="009C0ACE" w:rsidRPr="00E80311" w:rsidRDefault="009C0ACE" w:rsidP="009C0ACE">
      <w:pPr>
        <w:widowControl w:val="0"/>
        <w:autoSpaceDE w:val="0"/>
        <w:autoSpaceDN w:val="0"/>
        <w:adjustRightInd w:val="0"/>
        <w:jc w:val="center"/>
        <w:rPr>
          <w:b/>
          <w:sz w:val="28"/>
          <w:szCs w:val="28"/>
        </w:rPr>
      </w:pPr>
    </w:p>
    <w:p w:rsidR="009C0ACE" w:rsidRPr="00E80311" w:rsidRDefault="009C0ACE" w:rsidP="009C0ACE">
      <w:pPr>
        <w:widowControl w:val="0"/>
        <w:autoSpaceDE w:val="0"/>
        <w:autoSpaceDN w:val="0"/>
        <w:adjustRightInd w:val="0"/>
        <w:jc w:val="center"/>
        <w:rPr>
          <w:b/>
          <w:sz w:val="28"/>
          <w:szCs w:val="28"/>
        </w:rPr>
      </w:pPr>
      <w:r w:rsidRPr="00E80311">
        <w:rPr>
          <w:b/>
          <w:sz w:val="28"/>
          <w:szCs w:val="28"/>
        </w:rPr>
        <w:t>ПОСТАНОВЛЯЕТ:</w:t>
      </w:r>
    </w:p>
    <w:p w:rsidR="009C0ACE" w:rsidRPr="00E80311" w:rsidRDefault="009C0ACE" w:rsidP="009C0ACE">
      <w:pPr>
        <w:widowControl w:val="0"/>
        <w:autoSpaceDE w:val="0"/>
        <w:autoSpaceDN w:val="0"/>
        <w:adjustRightInd w:val="0"/>
        <w:ind w:firstLine="709"/>
        <w:jc w:val="center"/>
        <w:rPr>
          <w:b/>
          <w:sz w:val="28"/>
          <w:szCs w:val="28"/>
        </w:rPr>
      </w:pPr>
    </w:p>
    <w:p w:rsidR="009C0ACE" w:rsidRPr="00E80311" w:rsidRDefault="009C0ACE" w:rsidP="00344FC4">
      <w:pPr>
        <w:widowControl w:val="0"/>
        <w:numPr>
          <w:ilvl w:val="0"/>
          <w:numId w:val="13"/>
        </w:numPr>
        <w:autoSpaceDE w:val="0"/>
        <w:autoSpaceDN w:val="0"/>
        <w:adjustRightInd w:val="0"/>
        <w:ind w:left="0" w:firstLine="567"/>
        <w:jc w:val="both"/>
        <w:rPr>
          <w:sz w:val="28"/>
          <w:szCs w:val="28"/>
        </w:rPr>
      </w:pPr>
      <w:r w:rsidRPr="00E80311">
        <w:rPr>
          <w:rFonts w:eastAsia="Calibri"/>
          <w:sz w:val="28"/>
          <w:szCs w:val="28"/>
        </w:rPr>
        <w:t xml:space="preserve">Организовать на территории </w:t>
      </w:r>
      <w:r w:rsidRPr="00E80311">
        <w:rPr>
          <w:sz w:val="28"/>
          <w:szCs w:val="28"/>
        </w:rPr>
        <w:t xml:space="preserve">сельского поселения </w:t>
      </w:r>
      <w:r>
        <w:rPr>
          <w:sz w:val="28"/>
          <w:szCs w:val="28"/>
        </w:rPr>
        <w:t>Шентала</w:t>
      </w:r>
      <w:r w:rsidRPr="00E80311">
        <w:rPr>
          <w:sz w:val="28"/>
          <w:szCs w:val="28"/>
        </w:rPr>
        <w:t xml:space="preserve"> муниципального района Шенталинский Самарской области</w:t>
      </w:r>
      <w:r w:rsidRPr="00E80311">
        <w:rPr>
          <w:rFonts w:eastAsia="Calibri"/>
          <w:sz w:val="28"/>
          <w:szCs w:val="28"/>
        </w:rPr>
        <w:t xml:space="preserve"> закладку новых похозяйственных книг у</w:t>
      </w:r>
      <w:r>
        <w:rPr>
          <w:rFonts w:eastAsia="Calibri"/>
          <w:sz w:val="28"/>
          <w:szCs w:val="28"/>
        </w:rPr>
        <w:t xml:space="preserve">чета личных подсобных хозяйств </w:t>
      </w:r>
      <w:r w:rsidRPr="00E80311">
        <w:rPr>
          <w:rFonts w:eastAsia="Calibri"/>
          <w:sz w:val="28"/>
          <w:szCs w:val="28"/>
        </w:rPr>
        <w:t>на 2024 - 2028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w:t>
      </w:r>
    </w:p>
    <w:p w:rsidR="009C0ACE" w:rsidRPr="00E80311" w:rsidRDefault="009C0ACE" w:rsidP="00344FC4">
      <w:pPr>
        <w:widowControl w:val="0"/>
        <w:numPr>
          <w:ilvl w:val="0"/>
          <w:numId w:val="13"/>
        </w:numPr>
        <w:autoSpaceDE w:val="0"/>
        <w:autoSpaceDN w:val="0"/>
        <w:adjustRightInd w:val="0"/>
        <w:ind w:left="0" w:firstLine="567"/>
        <w:jc w:val="both"/>
        <w:rPr>
          <w:sz w:val="28"/>
          <w:szCs w:val="28"/>
        </w:rPr>
      </w:pPr>
      <w:r>
        <w:rPr>
          <w:sz w:val="28"/>
          <w:szCs w:val="28"/>
        </w:rPr>
        <w:t>Е</w:t>
      </w:r>
      <w:r w:rsidRPr="00E80311">
        <w:rPr>
          <w:sz w:val="28"/>
          <w:szCs w:val="28"/>
        </w:rPr>
        <w:t>жегодно</w:t>
      </w:r>
      <w:r>
        <w:rPr>
          <w:sz w:val="28"/>
          <w:szCs w:val="28"/>
        </w:rPr>
        <w:t xml:space="preserve"> о</w:t>
      </w:r>
      <w:r w:rsidRPr="00E80311">
        <w:rPr>
          <w:sz w:val="28"/>
          <w:szCs w:val="28"/>
        </w:rPr>
        <w:t>существлят</w:t>
      </w:r>
      <w:r>
        <w:rPr>
          <w:sz w:val="28"/>
          <w:szCs w:val="28"/>
        </w:rPr>
        <w:t>ь</w:t>
      </w:r>
      <w:r w:rsidRPr="00E80311">
        <w:rPr>
          <w:sz w:val="28"/>
          <w:szCs w:val="28"/>
        </w:rPr>
        <w:t xml:space="preserve"> сбор сведений в указанных в книгах по состоянию на 1 января путем сплошного обхода личных подсобных хозяйств и опроса членов личных подсобных хозяйств в период с 10 января по 15 февраля.</w:t>
      </w:r>
    </w:p>
    <w:p w:rsidR="009C0ACE" w:rsidRPr="00E80311" w:rsidRDefault="009C0ACE" w:rsidP="00344FC4">
      <w:pPr>
        <w:widowControl w:val="0"/>
        <w:numPr>
          <w:ilvl w:val="0"/>
          <w:numId w:val="13"/>
        </w:numPr>
        <w:autoSpaceDE w:val="0"/>
        <w:autoSpaceDN w:val="0"/>
        <w:adjustRightInd w:val="0"/>
        <w:ind w:left="0" w:firstLine="567"/>
        <w:jc w:val="both"/>
        <w:rPr>
          <w:sz w:val="28"/>
          <w:szCs w:val="28"/>
        </w:rPr>
      </w:pPr>
      <w:r w:rsidRPr="00E80311">
        <w:rPr>
          <w:sz w:val="28"/>
          <w:szCs w:val="28"/>
        </w:rPr>
        <w:t>Производить записи в похозяйственнее книги на основании сведений, предоставляемых на добровольной основе главой личного подсобного хозяйства или иными членами личного подсобного хозяйства.</w:t>
      </w:r>
    </w:p>
    <w:p w:rsidR="009C0ACE" w:rsidRPr="00E80311" w:rsidRDefault="009C0ACE" w:rsidP="00344FC4">
      <w:pPr>
        <w:widowControl w:val="0"/>
        <w:numPr>
          <w:ilvl w:val="0"/>
          <w:numId w:val="13"/>
        </w:numPr>
        <w:autoSpaceDE w:val="0"/>
        <w:autoSpaceDN w:val="0"/>
        <w:adjustRightInd w:val="0"/>
        <w:ind w:left="0" w:firstLine="567"/>
        <w:jc w:val="both"/>
        <w:rPr>
          <w:sz w:val="28"/>
          <w:szCs w:val="28"/>
        </w:rPr>
      </w:pPr>
      <w:bookmarkStart w:id="4" w:name="_Hlk134173186"/>
      <w:r>
        <w:rPr>
          <w:sz w:val="28"/>
          <w:szCs w:val="28"/>
        </w:rPr>
        <w:t>О</w:t>
      </w:r>
      <w:r w:rsidRPr="00E80311">
        <w:rPr>
          <w:sz w:val="28"/>
          <w:szCs w:val="28"/>
        </w:rPr>
        <w:t xml:space="preserve">тветственным за организацию ведения и сохранность похозяйственных книг в </w:t>
      </w:r>
      <w:r>
        <w:rPr>
          <w:sz w:val="28"/>
          <w:szCs w:val="28"/>
        </w:rPr>
        <w:t>А</w:t>
      </w:r>
      <w:r w:rsidRPr="00E80311">
        <w:rPr>
          <w:sz w:val="28"/>
          <w:szCs w:val="28"/>
        </w:rPr>
        <w:t xml:space="preserve">дминистрации </w:t>
      </w:r>
      <w:bookmarkEnd w:id="4"/>
      <w:r w:rsidRPr="00E80311">
        <w:rPr>
          <w:sz w:val="28"/>
          <w:szCs w:val="28"/>
        </w:rPr>
        <w:t xml:space="preserve">сельского поселения </w:t>
      </w:r>
      <w:r>
        <w:rPr>
          <w:sz w:val="28"/>
          <w:szCs w:val="28"/>
        </w:rPr>
        <w:t>Шентала</w:t>
      </w:r>
      <w:r w:rsidRPr="00E80311">
        <w:rPr>
          <w:sz w:val="28"/>
          <w:szCs w:val="28"/>
        </w:rPr>
        <w:t xml:space="preserve"> муниципального района Шенталинский Самарской области</w:t>
      </w:r>
      <w:r w:rsidRPr="00E80311">
        <w:rPr>
          <w:rFonts w:eastAsia="Calibri"/>
          <w:sz w:val="28"/>
          <w:szCs w:val="28"/>
        </w:rPr>
        <w:t xml:space="preserve"> </w:t>
      </w:r>
      <w:r>
        <w:rPr>
          <w:rFonts w:eastAsia="Calibri"/>
          <w:sz w:val="28"/>
          <w:szCs w:val="28"/>
        </w:rPr>
        <w:t xml:space="preserve">назначить </w:t>
      </w:r>
      <w:r>
        <w:rPr>
          <w:rFonts w:cs="Calibri"/>
          <w:sz w:val="28"/>
          <w:szCs w:val="28"/>
          <w:lang w:eastAsia="ar-SA"/>
        </w:rPr>
        <w:t>специалиста Рыбакову Елену Ивановну</w:t>
      </w:r>
      <w:r w:rsidRPr="00E80311">
        <w:rPr>
          <w:sz w:val="28"/>
          <w:szCs w:val="28"/>
        </w:rPr>
        <w:t xml:space="preserve">. </w:t>
      </w:r>
    </w:p>
    <w:p w:rsidR="009C0ACE" w:rsidRPr="00E80311" w:rsidRDefault="009C0ACE" w:rsidP="00344FC4">
      <w:pPr>
        <w:widowControl w:val="0"/>
        <w:numPr>
          <w:ilvl w:val="0"/>
          <w:numId w:val="13"/>
        </w:numPr>
        <w:autoSpaceDE w:val="0"/>
        <w:autoSpaceDN w:val="0"/>
        <w:adjustRightInd w:val="0"/>
        <w:ind w:left="0" w:firstLine="567"/>
        <w:jc w:val="both"/>
        <w:rPr>
          <w:sz w:val="28"/>
          <w:szCs w:val="28"/>
        </w:rPr>
      </w:pPr>
      <w:r w:rsidRPr="00E80311">
        <w:rPr>
          <w:sz w:val="28"/>
          <w:szCs w:val="28"/>
        </w:rPr>
        <w:t>Ответственному лицу в работе руководствоваться Порядком ведения похозяйственных книг, утвержденным приказом Министерства сельского хозяйства Российской Федер</w:t>
      </w:r>
      <w:r>
        <w:rPr>
          <w:sz w:val="28"/>
          <w:szCs w:val="28"/>
        </w:rPr>
        <w:t>ации от 27 сентября 2022 года №</w:t>
      </w:r>
      <w:r w:rsidRPr="00E80311">
        <w:rPr>
          <w:sz w:val="28"/>
          <w:szCs w:val="28"/>
        </w:rPr>
        <w:t>629 «Об утверждении формы и порядка ведения похозяйственных книг».</w:t>
      </w:r>
    </w:p>
    <w:p w:rsidR="009C0ACE" w:rsidRDefault="009C0ACE" w:rsidP="00344FC4">
      <w:pPr>
        <w:widowControl w:val="0"/>
        <w:numPr>
          <w:ilvl w:val="0"/>
          <w:numId w:val="13"/>
        </w:numPr>
        <w:autoSpaceDE w:val="0"/>
        <w:autoSpaceDN w:val="0"/>
        <w:adjustRightInd w:val="0"/>
        <w:ind w:left="0" w:firstLine="567"/>
        <w:jc w:val="both"/>
        <w:rPr>
          <w:sz w:val="28"/>
          <w:szCs w:val="28"/>
        </w:rPr>
      </w:pPr>
      <w:r w:rsidRPr="00E80311">
        <w:rPr>
          <w:sz w:val="28"/>
          <w:szCs w:val="28"/>
        </w:rPr>
        <w:t xml:space="preserve">Настоящее постановление разместить на официальном сайте Администрации сельского поселения </w:t>
      </w:r>
      <w:r>
        <w:rPr>
          <w:sz w:val="28"/>
          <w:szCs w:val="28"/>
        </w:rPr>
        <w:t>Шентала</w:t>
      </w:r>
      <w:r w:rsidRPr="00E80311">
        <w:rPr>
          <w:sz w:val="28"/>
          <w:szCs w:val="28"/>
        </w:rPr>
        <w:t xml:space="preserve"> муниципального района Шенталинский Самарской области и опубликовать в газете «Вестник поселения </w:t>
      </w:r>
      <w:r>
        <w:rPr>
          <w:sz w:val="28"/>
          <w:szCs w:val="28"/>
        </w:rPr>
        <w:t>Шентала</w:t>
      </w:r>
      <w:r w:rsidRPr="00E80311">
        <w:rPr>
          <w:sz w:val="28"/>
          <w:szCs w:val="28"/>
        </w:rPr>
        <w:t>».</w:t>
      </w:r>
    </w:p>
    <w:p w:rsidR="009C0ACE" w:rsidRDefault="009C0ACE" w:rsidP="00344FC4">
      <w:pPr>
        <w:widowControl w:val="0"/>
        <w:numPr>
          <w:ilvl w:val="0"/>
          <w:numId w:val="13"/>
        </w:numPr>
        <w:autoSpaceDE w:val="0"/>
        <w:autoSpaceDN w:val="0"/>
        <w:adjustRightInd w:val="0"/>
        <w:ind w:left="0" w:firstLine="567"/>
        <w:jc w:val="both"/>
        <w:rPr>
          <w:sz w:val="28"/>
          <w:szCs w:val="28"/>
        </w:rPr>
      </w:pPr>
      <w:r w:rsidRPr="00E80311">
        <w:rPr>
          <w:sz w:val="28"/>
          <w:szCs w:val="28"/>
        </w:rPr>
        <w:t>Настоящее постановление вступает в силу со дня его официального опубликования.</w:t>
      </w:r>
    </w:p>
    <w:p w:rsidR="009C0ACE" w:rsidRDefault="009C0ACE" w:rsidP="009C0ACE">
      <w:pPr>
        <w:widowControl w:val="0"/>
        <w:autoSpaceDE w:val="0"/>
        <w:autoSpaceDN w:val="0"/>
        <w:adjustRightInd w:val="0"/>
        <w:ind w:left="567"/>
        <w:jc w:val="both"/>
        <w:rPr>
          <w:sz w:val="28"/>
          <w:szCs w:val="28"/>
        </w:rPr>
      </w:pPr>
    </w:p>
    <w:p w:rsidR="009C0ACE" w:rsidRPr="009C0ACE" w:rsidRDefault="009C0ACE" w:rsidP="009C0ACE">
      <w:pPr>
        <w:widowControl w:val="0"/>
        <w:autoSpaceDE w:val="0"/>
        <w:autoSpaceDN w:val="0"/>
        <w:adjustRightInd w:val="0"/>
        <w:ind w:left="567"/>
        <w:jc w:val="both"/>
        <w:rPr>
          <w:sz w:val="28"/>
          <w:szCs w:val="28"/>
        </w:rPr>
      </w:pPr>
      <w:r w:rsidRPr="009C0ACE">
        <w:rPr>
          <w:b/>
          <w:bCs/>
          <w:sz w:val="28"/>
          <w:szCs w:val="28"/>
        </w:rPr>
        <w:t>Глава сельского поселения Шентала</w:t>
      </w:r>
    </w:p>
    <w:p w:rsidR="009C0ACE" w:rsidRPr="00800D68" w:rsidRDefault="009C0ACE" w:rsidP="009C0ACE">
      <w:pPr>
        <w:keepNext/>
        <w:ind w:firstLine="567"/>
        <w:outlineLvl w:val="0"/>
        <w:rPr>
          <w:b/>
          <w:bCs/>
          <w:sz w:val="28"/>
          <w:szCs w:val="28"/>
        </w:rPr>
      </w:pPr>
      <w:r w:rsidRPr="00800D68">
        <w:rPr>
          <w:b/>
          <w:bCs/>
          <w:sz w:val="28"/>
          <w:szCs w:val="28"/>
        </w:rPr>
        <w:t xml:space="preserve">муниципального района Шенталинский </w:t>
      </w:r>
    </w:p>
    <w:p w:rsidR="00741143" w:rsidRPr="00741143" w:rsidRDefault="009C0ACE" w:rsidP="00402269">
      <w:pPr>
        <w:keepNext/>
        <w:ind w:firstLine="567"/>
        <w:outlineLvl w:val="0"/>
      </w:pPr>
      <w:r w:rsidRPr="00800D68">
        <w:rPr>
          <w:b/>
          <w:bCs/>
          <w:sz w:val="28"/>
          <w:szCs w:val="28"/>
        </w:rPr>
        <w:t>Самарской области                                                     В.И. Миханьков</w:t>
      </w:r>
    </w:p>
    <w:p w:rsidR="0053005C" w:rsidRDefault="0053005C" w:rsidP="009C0ACE">
      <w:pPr>
        <w:jc w:val="center"/>
        <w:rPr>
          <w:rFonts w:eastAsia="Arial Unicode MS"/>
          <w:b/>
          <w:sz w:val="28"/>
        </w:rPr>
      </w:pPr>
    </w:p>
    <w:p w:rsidR="00313223" w:rsidRDefault="00313223" w:rsidP="009C0ACE">
      <w:pPr>
        <w:jc w:val="center"/>
        <w:rPr>
          <w:rFonts w:eastAsia="Arial Unicode MS"/>
          <w:b/>
          <w:sz w:val="28"/>
        </w:rPr>
      </w:pPr>
    </w:p>
    <w:p w:rsidR="002D7580" w:rsidRDefault="002D7580" w:rsidP="009C0ACE">
      <w:pPr>
        <w:jc w:val="center"/>
        <w:rPr>
          <w:rFonts w:eastAsia="Arial Unicode MS"/>
          <w:b/>
          <w:sz w:val="28"/>
        </w:rPr>
      </w:pPr>
      <w:bookmarkStart w:id="5" w:name="_GoBack"/>
      <w:bookmarkEnd w:id="5"/>
      <w:r w:rsidRPr="001626E3">
        <w:rPr>
          <w:rFonts w:eastAsia="Arial Unicode MS"/>
          <w:b/>
          <w:sz w:val="28"/>
        </w:rPr>
        <w:lastRenderedPageBreak/>
        <w:t>Номер телефона для сообщений в целях предотвращения террористической и экстремистской деятельности 8 (84652) 2-17-57</w:t>
      </w:r>
    </w:p>
    <w:tbl>
      <w:tblPr>
        <w:tblStyle w:val="ad"/>
        <w:tblW w:w="0" w:type="auto"/>
        <w:tblLook w:val="04A0" w:firstRow="1" w:lastRow="0" w:firstColumn="1" w:lastColumn="0" w:noHBand="0" w:noVBand="1"/>
      </w:tblPr>
      <w:tblGrid>
        <w:gridCol w:w="10137"/>
      </w:tblGrid>
      <w:tr w:rsidR="002D7580" w:rsidTr="006D49C7">
        <w:trPr>
          <w:trHeight w:val="1592"/>
        </w:trPr>
        <w:tc>
          <w:tcPr>
            <w:tcW w:w="10137" w:type="dxa"/>
          </w:tcPr>
          <w:p w:rsidR="002D7580" w:rsidRDefault="002D7580" w:rsidP="009C0ACE">
            <w:pPr>
              <w:rPr>
                <w:sz w:val="16"/>
                <w:szCs w:val="16"/>
              </w:rPr>
            </w:pPr>
          </w:p>
          <w:p w:rsidR="002D7580" w:rsidRPr="00AC6572" w:rsidRDefault="002D7580" w:rsidP="009C0ACE">
            <w:pPr>
              <w:rPr>
                <w:sz w:val="16"/>
                <w:szCs w:val="16"/>
              </w:rPr>
            </w:pPr>
            <w:r w:rsidRPr="00AC6572">
              <w:rPr>
                <w:sz w:val="16"/>
                <w:szCs w:val="16"/>
              </w:rPr>
              <w:t>Соучредители:</w:t>
            </w:r>
          </w:p>
          <w:p w:rsidR="002D7580" w:rsidRPr="00AC6572" w:rsidRDefault="002D7580" w:rsidP="009C0ACE">
            <w:pPr>
              <w:rPr>
                <w:sz w:val="16"/>
                <w:szCs w:val="16"/>
              </w:rPr>
            </w:pPr>
            <w:r w:rsidRPr="00AC6572">
              <w:rPr>
                <w:sz w:val="16"/>
                <w:szCs w:val="16"/>
              </w:rPr>
              <w:t>1.</w:t>
            </w:r>
            <w:r>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9C0ACE">
            <w:pPr>
              <w:rPr>
                <w:sz w:val="16"/>
                <w:szCs w:val="16"/>
              </w:rPr>
            </w:pPr>
            <w:r w:rsidRPr="00AC6572">
              <w:rPr>
                <w:sz w:val="16"/>
                <w:szCs w:val="16"/>
              </w:rPr>
              <w:t>2.</w:t>
            </w:r>
            <w:r>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9C0ACE">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2D7580" w:rsidRDefault="002D7580" w:rsidP="009C0ACE">
            <w:pPr>
              <w:rPr>
                <w:sz w:val="16"/>
                <w:szCs w:val="16"/>
              </w:rPr>
            </w:pPr>
            <w:r w:rsidRPr="00AC6572">
              <w:rPr>
                <w:sz w:val="16"/>
                <w:szCs w:val="16"/>
              </w:rPr>
              <w:t>Периодичность выпуска газеты «Вестник поселения Шентала»- не реже одного раза в месяц</w:t>
            </w:r>
            <w:r>
              <w:rPr>
                <w:sz w:val="16"/>
                <w:szCs w:val="16"/>
              </w:rPr>
              <w:t>.</w:t>
            </w:r>
          </w:p>
          <w:p w:rsidR="004C6CC8" w:rsidRPr="0053005C" w:rsidRDefault="004C6CC8" w:rsidP="009C0ACE">
            <w:pPr>
              <w:rPr>
                <w:sz w:val="16"/>
                <w:szCs w:val="16"/>
              </w:rPr>
            </w:pPr>
          </w:p>
        </w:tc>
      </w:tr>
    </w:tbl>
    <w:p w:rsidR="002D7580" w:rsidRPr="00184C20" w:rsidRDefault="002D7580" w:rsidP="009C0ACE"/>
    <w:sectPr w:rsidR="002D7580" w:rsidRPr="00184C20" w:rsidSect="006D49C7">
      <w:headerReference w:type="even" r:id="rId23"/>
      <w:headerReference w:type="default" r:id="rId24"/>
      <w:pgSz w:w="11906" w:h="16838"/>
      <w:pgMar w:top="993" w:right="851" w:bottom="709"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06" w:rsidRDefault="007D0406">
      <w:r>
        <w:separator/>
      </w:r>
    </w:p>
  </w:endnote>
  <w:endnote w:type="continuationSeparator" w:id="0">
    <w:p w:rsidR="007D0406" w:rsidRDefault="007D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Kozuka Mincho Pro B"/>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Cambria"/>
    <w:charset w:val="CC"/>
    <w:family w:val="roman"/>
    <w:pitch w:val="variable"/>
    <w:sig w:usb0="800006FF" w:usb1="0000285A" w:usb2="00000000" w:usb3="00000000" w:csb0="0000001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06" w:rsidRDefault="007D0406">
      <w:r>
        <w:separator/>
      </w:r>
    </w:p>
  </w:footnote>
  <w:footnote w:type="continuationSeparator" w:id="0">
    <w:p w:rsidR="007D0406" w:rsidRDefault="007D0406">
      <w:r>
        <w:continuationSeparator/>
      </w:r>
    </w:p>
  </w:footnote>
  <w:footnote w:id="1">
    <w:p w:rsidR="009C0ACE" w:rsidRDefault="009C0ACE" w:rsidP="009C0ACE">
      <w:pPr>
        <w:pStyle w:val="af8"/>
      </w:pPr>
      <w:r>
        <w:rPr>
          <w:rStyle w:val="afa"/>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rsidR="009C0ACE" w:rsidRDefault="009C0ACE" w:rsidP="009C0ACE">
      <w:pPr>
        <w:pStyle w:val="af8"/>
      </w:pPr>
      <w:r>
        <w:rPr>
          <w:rStyle w:val="afa"/>
        </w:rPr>
        <w:footnoteRef/>
      </w:r>
      <w:r>
        <w:t xml:space="preserve"> </w:t>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9C0ACE" w:rsidRDefault="009C0ACE" w:rsidP="009C0ACE">
      <w:pPr>
        <w:pStyle w:val="af8"/>
      </w:pPr>
      <w:r>
        <w:rPr>
          <w:rStyle w:val="afa"/>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rsidR="009C0ACE" w:rsidRDefault="009C0ACE" w:rsidP="009C0ACE">
      <w:pPr>
        <w:pStyle w:val="af8"/>
      </w:pPr>
      <w:r>
        <w:rPr>
          <w:rStyle w:val="afa"/>
        </w:rPr>
        <w:footnoteRef/>
      </w:r>
      <w:r>
        <w:t xml:space="preserve"> При наличии технической возможности.</w:t>
      </w:r>
    </w:p>
  </w:footnote>
  <w:footnote w:id="5">
    <w:p w:rsidR="009C0ACE" w:rsidRDefault="009C0ACE" w:rsidP="009C0ACE">
      <w:pPr>
        <w:pStyle w:val="af8"/>
      </w:pPr>
      <w:r>
        <w:rPr>
          <w:rStyle w:val="afa"/>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6">
    <w:p w:rsidR="009C0ACE" w:rsidRDefault="009C0ACE" w:rsidP="009C0ACE">
      <w:pPr>
        <w:pStyle w:val="af8"/>
      </w:pPr>
      <w:r>
        <w:rPr>
          <w:rStyle w:val="afa"/>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7">
    <w:p w:rsidR="009C0ACE" w:rsidRDefault="009C0ACE" w:rsidP="009C0ACE">
      <w:pPr>
        <w:pStyle w:val="af8"/>
      </w:pPr>
      <w:r>
        <w:rPr>
          <w:rStyle w:val="afa"/>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8">
    <w:p w:rsidR="009C0ACE" w:rsidRDefault="009C0ACE" w:rsidP="009C0ACE">
      <w:pPr>
        <w:pStyle w:val="af8"/>
      </w:pPr>
      <w:r>
        <w:rPr>
          <w:rStyle w:val="afa"/>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CE" w:rsidRDefault="009C0ACE">
    <w:pPr>
      <w:framePr w:wrap="around" w:vAnchor="text" w:hAnchor="margin" w:xAlign="center" w:y="1"/>
    </w:pPr>
    <w:r>
      <w:fldChar w:fldCharType="begin"/>
    </w:r>
    <w:r>
      <w:instrText xml:space="preserve">PAGE </w:instrText>
    </w:r>
    <w:r>
      <w:fldChar w:fldCharType="separate"/>
    </w:r>
    <w:r w:rsidR="00313223">
      <w:rPr>
        <w:noProof/>
      </w:rPr>
      <w:t>31</w:t>
    </w:r>
    <w:r>
      <w:rPr>
        <w:noProof/>
      </w:rPr>
      <w:fldChar w:fldCharType="end"/>
    </w:r>
  </w:p>
  <w:p w:rsidR="009C0ACE" w:rsidRDefault="009C0ACE">
    <w:pPr>
      <w:pStyle w:val="a6"/>
      <w:jc w:val="center"/>
    </w:pPr>
  </w:p>
  <w:p w:rsidR="009C0ACE" w:rsidRDefault="009C0A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CE" w:rsidRDefault="009C0ACE" w:rsidP="008374D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9C0ACE" w:rsidRDefault="009C0ACE">
    <w:pPr>
      <w:pStyle w:val="a6"/>
    </w:pPr>
  </w:p>
  <w:p w:rsidR="009C0ACE" w:rsidRDefault="009C0A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CE" w:rsidRDefault="009C0ACE" w:rsidP="008374D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13223">
      <w:rPr>
        <w:rStyle w:val="ac"/>
        <w:noProof/>
      </w:rPr>
      <w:t>41</w:t>
    </w:r>
    <w:r>
      <w:rPr>
        <w:rStyle w:val="ac"/>
      </w:rPr>
      <w:fldChar w:fldCharType="end"/>
    </w:r>
  </w:p>
  <w:p w:rsidR="009C0ACE" w:rsidRDefault="009C0ACE" w:rsidP="00A33B69">
    <w:pPr>
      <w:pStyle w:val="a6"/>
      <w:tabs>
        <w:tab w:val="clear" w:pos="4677"/>
        <w:tab w:val="clear" w:pos="9355"/>
        <w:tab w:val="center" w:pos="4588"/>
      </w:tabs>
    </w:pPr>
    <w:r>
      <w:tab/>
    </w:r>
  </w:p>
  <w:p w:rsidR="009C0ACE" w:rsidRDefault="009C0A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2B297E41"/>
    <w:multiLevelType w:val="hybridMultilevel"/>
    <w:tmpl w:val="C09A5192"/>
    <w:lvl w:ilvl="0" w:tplc="9F5C23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4A604A0"/>
    <w:multiLevelType w:val="hybridMultilevel"/>
    <w:tmpl w:val="7A765BDA"/>
    <w:lvl w:ilvl="0" w:tplc="46024A7A">
      <w:start w:val="1"/>
      <w:numFmt w:val="upperRoman"/>
      <w:lvlText w:val="%1."/>
      <w:lvlJc w:val="left"/>
      <w:pPr>
        <w:ind w:left="1099" w:hanging="720"/>
      </w:pPr>
      <w:rPr>
        <w:rFonts w:hint="default"/>
        <w:b/>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5">
    <w:nsid w:val="3BA72AFA"/>
    <w:multiLevelType w:val="hybridMultilevel"/>
    <w:tmpl w:val="016858B8"/>
    <w:lvl w:ilvl="0" w:tplc="0B56389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0">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6442729"/>
    <w:multiLevelType w:val="hybridMultilevel"/>
    <w:tmpl w:val="17268D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3">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765C797A"/>
    <w:multiLevelType w:val="hybridMultilevel"/>
    <w:tmpl w:val="02E43E94"/>
    <w:lvl w:ilvl="0" w:tplc="5C1AD2A8">
      <w:start w:val="1"/>
      <w:numFmt w:val="decimal"/>
      <w:lvlText w:val="%1."/>
      <w:lvlJc w:val="left"/>
      <w:pPr>
        <w:ind w:left="1671" w:hanging="1104"/>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2"/>
  </w:num>
  <w:num w:numId="3">
    <w:abstractNumId w:val="3"/>
  </w:num>
  <w:num w:numId="4">
    <w:abstractNumId w:val="7"/>
  </w:num>
  <w:num w:numId="5">
    <w:abstractNumId w:val="13"/>
  </w:num>
  <w:num w:numId="6">
    <w:abstractNumId w:val="10"/>
  </w:num>
  <w:num w:numId="7">
    <w:abstractNumId w:val="14"/>
  </w:num>
  <w:num w:numId="8">
    <w:abstractNumId w:val="6"/>
  </w:num>
  <w:num w:numId="9">
    <w:abstractNumId w:val="4"/>
  </w:num>
  <w:num w:numId="10">
    <w:abstractNumId w:val="5"/>
  </w:num>
  <w:num w:numId="11">
    <w:abstractNumId w:val="8"/>
  </w:num>
  <w:num w:numId="12">
    <w:abstractNumId w:val="1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CC9"/>
    <w:rsid w:val="00011E97"/>
    <w:rsid w:val="00013CAA"/>
    <w:rsid w:val="00014E75"/>
    <w:rsid w:val="0002112C"/>
    <w:rsid w:val="00023D3C"/>
    <w:rsid w:val="000256E0"/>
    <w:rsid w:val="0002613C"/>
    <w:rsid w:val="00027C4A"/>
    <w:rsid w:val="00035AD3"/>
    <w:rsid w:val="00035F98"/>
    <w:rsid w:val="000362A2"/>
    <w:rsid w:val="000410BB"/>
    <w:rsid w:val="000422F2"/>
    <w:rsid w:val="00045A86"/>
    <w:rsid w:val="0004793E"/>
    <w:rsid w:val="00050DE3"/>
    <w:rsid w:val="0005261B"/>
    <w:rsid w:val="00055631"/>
    <w:rsid w:val="00056A3D"/>
    <w:rsid w:val="00057A78"/>
    <w:rsid w:val="00060FB2"/>
    <w:rsid w:val="00061262"/>
    <w:rsid w:val="00062697"/>
    <w:rsid w:val="000760AE"/>
    <w:rsid w:val="00077E68"/>
    <w:rsid w:val="000813F6"/>
    <w:rsid w:val="0008731C"/>
    <w:rsid w:val="00087A92"/>
    <w:rsid w:val="0009051E"/>
    <w:rsid w:val="0009466A"/>
    <w:rsid w:val="00094BBD"/>
    <w:rsid w:val="00094CB5"/>
    <w:rsid w:val="000A0B10"/>
    <w:rsid w:val="000A3EFF"/>
    <w:rsid w:val="000A5555"/>
    <w:rsid w:val="000A6B5F"/>
    <w:rsid w:val="000A7EAF"/>
    <w:rsid w:val="000B0EEE"/>
    <w:rsid w:val="000B4830"/>
    <w:rsid w:val="000B5E68"/>
    <w:rsid w:val="000C29E5"/>
    <w:rsid w:val="000C664D"/>
    <w:rsid w:val="000D5FB3"/>
    <w:rsid w:val="000D65DD"/>
    <w:rsid w:val="000D7C8F"/>
    <w:rsid w:val="000E0538"/>
    <w:rsid w:val="000F1DBB"/>
    <w:rsid w:val="000F2D9F"/>
    <w:rsid w:val="00103F89"/>
    <w:rsid w:val="001071A0"/>
    <w:rsid w:val="00112ACA"/>
    <w:rsid w:val="00116627"/>
    <w:rsid w:val="00117DA8"/>
    <w:rsid w:val="0012437E"/>
    <w:rsid w:val="00126034"/>
    <w:rsid w:val="001277F5"/>
    <w:rsid w:val="00131CC3"/>
    <w:rsid w:val="00132265"/>
    <w:rsid w:val="001328EE"/>
    <w:rsid w:val="00132DA7"/>
    <w:rsid w:val="00140CC9"/>
    <w:rsid w:val="0014261C"/>
    <w:rsid w:val="001504F2"/>
    <w:rsid w:val="0016147C"/>
    <w:rsid w:val="001626E3"/>
    <w:rsid w:val="00162E61"/>
    <w:rsid w:val="001669A1"/>
    <w:rsid w:val="0016790D"/>
    <w:rsid w:val="00170288"/>
    <w:rsid w:val="001720AC"/>
    <w:rsid w:val="00172BC0"/>
    <w:rsid w:val="00172CC2"/>
    <w:rsid w:val="00183DE7"/>
    <w:rsid w:val="00184C20"/>
    <w:rsid w:val="001877C4"/>
    <w:rsid w:val="0019245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D63DA"/>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203F4"/>
    <w:rsid w:val="00222487"/>
    <w:rsid w:val="00230D07"/>
    <w:rsid w:val="002317A7"/>
    <w:rsid w:val="0023276C"/>
    <w:rsid w:val="00232CDE"/>
    <w:rsid w:val="00237940"/>
    <w:rsid w:val="00237AFC"/>
    <w:rsid w:val="00246EA4"/>
    <w:rsid w:val="00250572"/>
    <w:rsid w:val="002513E0"/>
    <w:rsid w:val="00251F19"/>
    <w:rsid w:val="00253125"/>
    <w:rsid w:val="002551D3"/>
    <w:rsid w:val="00255323"/>
    <w:rsid w:val="00256036"/>
    <w:rsid w:val="00257669"/>
    <w:rsid w:val="0026112E"/>
    <w:rsid w:val="002660A4"/>
    <w:rsid w:val="00270BB7"/>
    <w:rsid w:val="002722A7"/>
    <w:rsid w:val="00276375"/>
    <w:rsid w:val="00280BB0"/>
    <w:rsid w:val="0028628B"/>
    <w:rsid w:val="00286B60"/>
    <w:rsid w:val="0029008E"/>
    <w:rsid w:val="002921B2"/>
    <w:rsid w:val="00292977"/>
    <w:rsid w:val="0029506D"/>
    <w:rsid w:val="00295556"/>
    <w:rsid w:val="002A08EB"/>
    <w:rsid w:val="002A0B04"/>
    <w:rsid w:val="002A453D"/>
    <w:rsid w:val="002A7D74"/>
    <w:rsid w:val="002B2AA2"/>
    <w:rsid w:val="002B2E64"/>
    <w:rsid w:val="002B393F"/>
    <w:rsid w:val="002B44AE"/>
    <w:rsid w:val="002B6CA5"/>
    <w:rsid w:val="002B7294"/>
    <w:rsid w:val="002B7CF0"/>
    <w:rsid w:val="002C5169"/>
    <w:rsid w:val="002C6C36"/>
    <w:rsid w:val="002D178E"/>
    <w:rsid w:val="002D3F73"/>
    <w:rsid w:val="002D4B85"/>
    <w:rsid w:val="002D6749"/>
    <w:rsid w:val="002D7073"/>
    <w:rsid w:val="002D7580"/>
    <w:rsid w:val="002D7D48"/>
    <w:rsid w:val="002E1084"/>
    <w:rsid w:val="002E3687"/>
    <w:rsid w:val="002E4D82"/>
    <w:rsid w:val="002E5415"/>
    <w:rsid w:val="002E7375"/>
    <w:rsid w:val="002F1991"/>
    <w:rsid w:val="002F29B6"/>
    <w:rsid w:val="002F4CFE"/>
    <w:rsid w:val="002F649B"/>
    <w:rsid w:val="002F6D09"/>
    <w:rsid w:val="0030555F"/>
    <w:rsid w:val="003131AE"/>
    <w:rsid w:val="00313223"/>
    <w:rsid w:val="003156E2"/>
    <w:rsid w:val="00322620"/>
    <w:rsid w:val="00326843"/>
    <w:rsid w:val="00332CA0"/>
    <w:rsid w:val="00334585"/>
    <w:rsid w:val="00334A27"/>
    <w:rsid w:val="0033682D"/>
    <w:rsid w:val="00340ABA"/>
    <w:rsid w:val="0034122C"/>
    <w:rsid w:val="00341FA8"/>
    <w:rsid w:val="00344FC4"/>
    <w:rsid w:val="00345BDA"/>
    <w:rsid w:val="00347EC4"/>
    <w:rsid w:val="0035012B"/>
    <w:rsid w:val="00350C39"/>
    <w:rsid w:val="00352393"/>
    <w:rsid w:val="003528E8"/>
    <w:rsid w:val="00353820"/>
    <w:rsid w:val="00353A9D"/>
    <w:rsid w:val="00354E3E"/>
    <w:rsid w:val="00360829"/>
    <w:rsid w:val="00364621"/>
    <w:rsid w:val="00371546"/>
    <w:rsid w:val="00372C91"/>
    <w:rsid w:val="00375422"/>
    <w:rsid w:val="00375DB3"/>
    <w:rsid w:val="00376389"/>
    <w:rsid w:val="00376AAE"/>
    <w:rsid w:val="00377AD2"/>
    <w:rsid w:val="00382910"/>
    <w:rsid w:val="00383FD1"/>
    <w:rsid w:val="00386A54"/>
    <w:rsid w:val="003876A3"/>
    <w:rsid w:val="0039072C"/>
    <w:rsid w:val="00391882"/>
    <w:rsid w:val="003951A2"/>
    <w:rsid w:val="003974E4"/>
    <w:rsid w:val="003A6450"/>
    <w:rsid w:val="003A71BA"/>
    <w:rsid w:val="003A7428"/>
    <w:rsid w:val="003B10BB"/>
    <w:rsid w:val="003B49BE"/>
    <w:rsid w:val="003B6409"/>
    <w:rsid w:val="003B6CF4"/>
    <w:rsid w:val="003C3113"/>
    <w:rsid w:val="003C3340"/>
    <w:rsid w:val="003C7E54"/>
    <w:rsid w:val="003D3B64"/>
    <w:rsid w:val="003D4508"/>
    <w:rsid w:val="003E04C3"/>
    <w:rsid w:val="003E05E6"/>
    <w:rsid w:val="003E3CC5"/>
    <w:rsid w:val="003F04DF"/>
    <w:rsid w:val="003F0E66"/>
    <w:rsid w:val="003F18B0"/>
    <w:rsid w:val="003F271C"/>
    <w:rsid w:val="003F38AF"/>
    <w:rsid w:val="003F41F5"/>
    <w:rsid w:val="003F57B3"/>
    <w:rsid w:val="003F6CFA"/>
    <w:rsid w:val="00402127"/>
    <w:rsid w:val="00402269"/>
    <w:rsid w:val="00404989"/>
    <w:rsid w:val="0040594F"/>
    <w:rsid w:val="00406A85"/>
    <w:rsid w:val="00413B6E"/>
    <w:rsid w:val="00414BCD"/>
    <w:rsid w:val="00417E2F"/>
    <w:rsid w:val="00420D5E"/>
    <w:rsid w:val="00421835"/>
    <w:rsid w:val="00422839"/>
    <w:rsid w:val="00424459"/>
    <w:rsid w:val="0043014D"/>
    <w:rsid w:val="00440326"/>
    <w:rsid w:val="00441120"/>
    <w:rsid w:val="00442126"/>
    <w:rsid w:val="00443C6A"/>
    <w:rsid w:val="004548D4"/>
    <w:rsid w:val="00456423"/>
    <w:rsid w:val="00466C32"/>
    <w:rsid w:val="00472CC4"/>
    <w:rsid w:val="00475D06"/>
    <w:rsid w:val="00485B2E"/>
    <w:rsid w:val="0048669F"/>
    <w:rsid w:val="004920C2"/>
    <w:rsid w:val="004932BC"/>
    <w:rsid w:val="00493A0C"/>
    <w:rsid w:val="004947BD"/>
    <w:rsid w:val="00494932"/>
    <w:rsid w:val="00496B29"/>
    <w:rsid w:val="004A2B2D"/>
    <w:rsid w:val="004A30A4"/>
    <w:rsid w:val="004A4011"/>
    <w:rsid w:val="004A4858"/>
    <w:rsid w:val="004A579E"/>
    <w:rsid w:val="004A7A3F"/>
    <w:rsid w:val="004A7F80"/>
    <w:rsid w:val="004B0EEB"/>
    <w:rsid w:val="004B333D"/>
    <w:rsid w:val="004B5483"/>
    <w:rsid w:val="004B5A73"/>
    <w:rsid w:val="004C14F9"/>
    <w:rsid w:val="004C6CC8"/>
    <w:rsid w:val="004D2A26"/>
    <w:rsid w:val="004D4981"/>
    <w:rsid w:val="004E0B2A"/>
    <w:rsid w:val="004E0BC8"/>
    <w:rsid w:val="004E1BB9"/>
    <w:rsid w:val="004E22B6"/>
    <w:rsid w:val="004E35E8"/>
    <w:rsid w:val="004E4D71"/>
    <w:rsid w:val="004E54CE"/>
    <w:rsid w:val="004E634A"/>
    <w:rsid w:val="004F2EA7"/>
    <w:rsid w:val="004F39DD"/>
    <w:rsid w:val="005013C9"/>
    <w:rsid w:val="00512F3C"/>
    <w:rsid w:val="005203C7"/>
    <w:rsid w:val="00522B27"/>
    <w:rsid w:val="00525F85"/>
    <w:rsid w:val="00526583"/>
    <w:rsid w:val="0053005C"/>
    <w:rsid w:val="00530E13"/>
    <w:rsid w:val="005310A0"/>
    <w:rsid w:val="00532C5D"/>
    <w:rsid w:val="005341FD"/>
    <w:rsid w:val="00540F11"/>
    <w:rsid w:val="005419A9"/>
    <w:rsid w:val="00542231"/>
    <w:rsid w:val="00542EF8"/>
    <w:rsid w:val="00546097"/>
    <w:rsid w:val="005466FF"/>
    <w:rsid w:val="0055101D"/>
    <w:rsid w:val="00554C9C"/>
    <w:rsid w:val="00555495"/>
    <w:rsid w:val="00555842"/>
    <w:rsid w:val="005563F5"/>
    <w:rsid w:val="0056241D"/>
    <w:rsid w:val="00565514"/>
    <w:rsid w:val="00566316"/>
    <w:rsid w:val="0057254D"/>
    <w:rsid w:val="00572AFE"/>
    <w:rsid w:val="00573545"/>
    <w:rsid w:val="00573664"/>
    <w:rsid w:val="00575506"/>
    <w:rsid w:val="005774A5"/>
    <w:rsid w:val="00580545"/>
    <w:rsid w:val="00581C8A"/>
    <w:rsid w:val="00585285"/>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C669D"/>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23EAA"/>
    <w:rsid w:val="00633AC2"/>
    <w:rsid w:val="00634075"/>
    <w:rsid w:val="00636AC5"/>
    <w:rsid w:val="00641F6D"/>
    <w:rsid w:val="00643A31"/>
    <w:rsid w:val="0065135D"/>
    <w:rsid w:val="00656A14"/>
    <w:rsid w:val="006654EE"/>
    <w:rsid w:val="00665A70"/>
    <w:rsid w:val="00667916"/>
    <w:rsid w:val="006721E9"/>
    <w:rsid w:val="00672439"/>
    <w:rsid w:val="006748A7"/>
    <w:rsid w:val="00684ACA"/>
    <w:rsid w:val="00687AA6"/>
    <w:rsid w:val="006908B8"/>
    <w:rsid w:val="00690C7C"/>
    <w:rsid w:val="00693BC4"/>
    <w:rsid w:val="00694488"/>
    <w:rsid w:val="00694C14"/>
    <w:rsid w:val="006A0693"/>
    <w:rsid w:val="006A31C0"/>
    <w:rsid w:val="006A39B1"/>
    <w:rsid w:val="006A4BF8"/>
    <w:rsid w:val="006A59AE"/>
    <w:rsid w:val="006B02BC"/>
    <w:rsid w:val="006B05D6"/>
    <w:rsid w:val="006B6985"/>
    <w:rsid w:val="006C6664"/>
    <w:rsid w:val="006C674E"/>
    <w:rsid w:val="006D29E2"/>
    <w:rsid w:val="006D39D6"/>
    <w:rsid w:val="006D49C7"/>
    <w:rsid w:val="006D757C"/>
    <w:rsid w:val="006E084C"/>
    <w:rsid w:val="006E1FBC"/>
    <w:rsid w:val="006E65B6"/>
    <w:rsid w:val="006E67E4"/>
    <w:rsid w:val="007000FD"/>
    <w:rsid w:val="0070062E"/>
    <w:rsid w:val="00700D29"/>
    <w:rsid w:val="00701330"/>
    <w:rsid w:val="00707960"/>
    <w:rsid w:val="00707B8C"/>
    <w:rsid w:val="00714A66"/>
    <w:rsid w:val="007208E5"/>
    <w:rsid w:val="007235EB"/>
    <w:rsid w:val="00724698"/>
    <w:rsid w:val="00726656"/>
    <w:rsid w:val="00730953"/>
    <w:rsid w:val="00730B77"/>
    <w:rsid w:val="00731B02"/>
    <w:rsid w:val="007354D8"/>
    <w:rsid w:val="007365CE"/>
    <w:rsid w:val="0073695E"/>
    <w:rsid w:val="00741143"/>
    <w:rsid w:val="0074306C"/>
    <w:rsid w:val="007516F4"/>
    <w:rsid w:val="00753000"/>
    <w:rsid w:val="00753035"/>
    <w:rsid w:val="007626BF"/>
    <w:rsid w:val="007704F4"/>
    <w:rsid w:val="00775295"/>
    <w:rsid w:val="00780417"/>
    <w:rsid w:val="00780BEA"/>
    <w:rsid w:val="007948E2"/>
    <w:rsid w:val="007949E3"/>
    <w:rsid w:val="00795949"/>
    <w:rsid w:val="007A5183"/>
    <w:rsid w:val="007A5B5F"/>
    <w:rsid w:val="007A6681"/>
    <w:rsid w:val="007B6E8C"/>
    <w:rsid w:val="007D0406"/>
    <w:rsid w:val="007D1F38"/>
    <w:rsid w:val="007D5795"/>
    <w:rsid w:val="007D61DA"/>
    <w:rsid w:val="007D6341"/>
    <w:rsid w:val="007D76E6"/>
    <w:rsid w:val="007E03B5"/>
    <w:rsid w:val="007E1629"/>
    <w:rsid w:val="007E2338"/>
    <w:rsid w:val="007E2B9F"/>
    <w:rsid w:val="007F0049"/>
    <w:rsid w:val="007F061D"/>
    <w:rsid w:val="007F0DBB"/>
    <w:rsid w:val="0080265B"/>
    <w:rsid w:val="0080538A"/>
    <w:rsid w:val="008072BD"/>
    <w:rsid w:val="008075E7"/>
    <w:rsid w:val="00810EA8"/>
    <w:rsid w:val="00811171"/>
    <w:rsid w:val="008121EA"/>
    <w:rsid w:val="008167D7"/>
    <w:rsid w:val="00816B1F"/>
    <w:rsid w:val="00816B8E"/>
    <w:rsid w:val="0082449C"/>
    <w:rsid w:val="00825792"/>
    <w:rsid w:val="00825995"/>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113B"/>
    <w:rsid w:val="00865D6E"/>
    <w:rsid w:val="00872ABC"/>
    <w:rsid w:val="00873956"/>
    <w:rsid w:val="00876B6B"/>
    <w:rsid w:val="00876C3A"/>
    <w:rsid w:val="008772F8"/>
    <w:rsid w:val="008844B3"/>
    <w:rsid w:val="008857F1"/>
    <w:rsid w:val="00887B98"/>
    <w:rsid w:val="0089404D"/>
    <w:rsid w:val="0089458D"/>
    <w:rsid w:val="00895761"/>
    <w:rsid w:val="00896027"/>
    <w:rsid w:val="00897CB1"/>
    <w:rsid w:val="008B1CA8"/>
    <w:rsid w:val="008B4D49"/>
    <w:rsid w:val="008B5F81"/>
    <w:rsid w:val="008B6880"/>
    <w:rsid w:val="008C4256"/>
    <w:rsid w:val="008C42B9"/>
    <w:rsid w:val="008C6AFB"/>
    <w:rsid w:val="008D22C4"/>
    <w:rsid w:val="008E75A2"/>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32267"/>
    <w:rsid w:val="00940249"/>
    <w:rsid w:val="00941493"/>
    <w:rsid w:val="00946858"/>
    <w:rsid w:val="00946F81"/>
    <w:rsid w:val="00951B72"/>
    <w:rsid w:val="0095390A"/>
    <w:rsid w:val="00954C94"/>
    <w:rsid w:val="00954D16"/>
    <w:rsid w:val="00960BEC"/>
    <w:rsid w:val="0096574D"/>
    <w:rsid w:val="00966CA8"/>
    <w:rsid w:val="009677A0"/>
    <w:rsid w:val="009701DD"/>
    <w:rsid w:val="009718F7"/>
    <w:rsid w:val="00972B18"/>
    <w:rsid w:val="0097387D"/>
    <w:rsid w:val="00975F51"/>
    <w:rsid w:val="00977C13"/>
    <w:rsid w:val="00980569"/>
    <w:rsid w:val="00980BC9"/>
    <w:rsid w:val="00984AFF"/>
    <w:rsid w:val="009902BA"/>
    <w:rsid w:val="009908F9"/>
    <w:rsid w:val="009913FD"/>
    <w:rsid w:val="00993058"/>
    <w:rsid w:val="00994098"/>
    <w:rsid w:val="0099435A"/>
    <w:rsid w:val="00995BF6"/>
    <w:rsid w:val="00997FFC"/>
    <w:rsid w:val="009A0BB9"/>
    <w:rsid w:val="009A0DD9"/>
    <w:rsid w:val="009A11A9"/>
    <w:rsid w:val="009A3A40"/>
    <w:rsid w:val="009A70AA"/>
    <w:rsid w:val="009B3176"/>
    <w:rsid w:val="009B35C3"/>
    <w:rsid w:val="009B5C49"/>
    <w:rsid w:val="009B6BAA"/>
    <w:rsid w:val="009B736F"/>
    <w:rsid w:val="009C0ACE"/>
    <w:rsid w:val="009C1439"/>
    <w:rsid w:val="009C20C0"/>
    <w:rsid w:val="009C212F"/>
    <w:rsid w:val="009C397B"/>
    <w:rsid w:val="009C56A6"/>
    <w:rsid w:val="009C5C96"/>
    <w:rsid w:val="009C68B7"/>
    <w:rsid w:val="009D744E"/>
    <w:rsid w:val="009E016A"/>
    <w:rsid w:val="009F5CA0"/>
    <w:rsid w:val="00A007D6"/>
    <w:rsid w:val="00A0415B"/>
    <w:rsid w:val="00A05C5A"/>
    <w:rsid w:val="00A06034"/>
    <w:rsid w:val="00A07843"/>
    <w:rsid w:val="00A07E31"/>
    <w:rsid w:val="00A10928"/>
    <w:rsid w:val="00A13601"/>
    <w:rsid w:val="00A14957"/>
    <w:rsid w:val="00A14AAE"/>
    <w:rsid w:val="00A15F10"/>
    <w:rsid w:val="00A167E3"/>
    <w:rsid w:val="00A17DF6"/>
    <w:rsid w:val="00A23E05"/>
    <w:rsid w:val="00A24E24"/>
    <w:rsid w:val="00A256D1"/>
    <w:rsid w:val="00A26C84"/>
    <w:rsid w:val="00A31A73"/>
    <w:rsid w:val="00A33ACE"/>
    <w:rsid w:val="00A33B69"/>
    <w:rsid w:val="00A3466E"/>
    <w:rsid w:val="00A4385A"/>
    <w:rsid w:val="00A4584B"/>
    <w:rsid w:val="00A462B8"/>
    <w:rsid w:val="00A54779"/>
    <w:rsid w:val="00A5731E"/>
    <w:rsid w:val="00A60BE0"/>
    <w:rsid w:val="00A63BFB"/>
    <w:rsid w:val="00A6686C"/>
    <w:rsid w:val="00A72207"/>
    <w:rsid w:val="00A73233"/>
    <w:rsid w:val="00A96045"/>
    <w:rsid w:val="00A96621"/>
    <w:rsid w:val="00A9767A"/>
    <w:rsid w:val="00AA555F"/>
    <w:rsid w:val="00AA75F4"/>
    <w:rsid w:val="00AA773A"/>
    <w:rsid w:val="00AB351F"/>
    <w:rsid w:val="00AB44DC"/>
    <w:rsid w:val="00AC0DBD"/>
    <w:rsid w:val="00AC1CFB"/>
    <w:rsid w:val="00AC3F42"/>
    <w:rsid w:val="00AC6572"/>
    <w:rsid w:val="00AC7919"/>
    <w:rsid w:val="00AD0E39"/>
    <w:rsid w:val="00AD20FA"/>
    <w:rsid w:val="00AE62DA"/>
    <w:rsid w:val="00AF42B9"/>
    <w:rsid w:val="00AF57C4"/>
    <w:rsid w:val="00AF5B9D"/>
    <w:rsid w:val="00AF643C"/>
    <w:rsid w:val="00B046E1"/>
    <w:rsid w:val="00B0641F"/>
    <w:rsid w:val="00B07757"/>
    <w:rsid w:val="00B14940"/>
    <w:rsid w:val="00B2778E"/>
    <w:rsid w:val="00B34A66"/>
    <w:rsid w:val="00B3533B"/>
    <w:rsid w:val="00B35D42"/>
    <w:rsid w:val="00B36507"/>
    <w:rsid w:val="00B418C9"/>
    <w:rsid w:val="00B43145"/>
    <w:rsid w:val="00B44010"/>
    <w:rsid w:val="00B52A9A"/>
    <w:rsid w:val="00B544E3"/>
    <w:rsid w:val="00B65871"/>
    <w:rsid w:val="00B7103E"/>
    <w:rsid w:val="00B7368A"/>
    <w:rsid w:val="00B7400E"/>
    <w:rsid w:val="00B7445B"/>
    <w:rsid w:val="00B74FD4"/>
    <w:rsid w:val="00B75D86"/>
    <w:rsid w:val="00B84D2E"/>
    <w:rsid w:val="00B85529"/>
    <w:rsid w:val="00B87F65"/>
    <w:rsid w:val="00B9124D"/>
    <w:rsid w:val="00B93675"/>
    <w:rsid w:val="00B943EA"/>
    <w:rsid w:val="00B954BA"/>
    <w:rsid w:val="00B979BA"/>
    <w:rsid w:val="00BA053C"/>
    <w:rsid w:val="00BA4989"/>
    <w:rsid w:val="00BA6954"/>
    <w:rsid w:val="00BB0342"/>
    <w:rsid w:val="00BB1B41"/>
    <w:rsid w:val="00BB6C86"/>
    <w:rsid w:val="00BC5E4C"/>
    <w:rsid w:val="00BD1B15"/>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1C03"/>
    <w:rsid w:val="00C07E7B"/>
    <w:rsid w:val="00C10364"/>
    <w:rsid w:val="00C144DF"/>
    <w:rsid w:val="00C20C14"/>
    <w:rsid w:val="00C24883"/>
    <w:rsid w:val="00C263C6"/>
    <w:rsid w:val="00C33B22"/>
    <w:rsid w:val="00C361E3"/>
    <w:rsid w:val="00C37B5F"/>
    <w:rsid w:val="00C41192"/>
    <w:rsid w:val="00C41B56"/>
    <w:rsid w:val="00C43256"/>
    <w:rsid w:val="00C525E3"/>
    <w:rsid w:val="00C55A1C"/>
    <w:rsid w:val="00C617BF"/>
    <w:rsid w:val="00C6330E"/>
    <w:rsid w:val="00C65007"/>
    <w:rsid w:val="00C65B71"/>
    <w:rsid w:val="00C71007"/>
    <w:rsid w:val="00C71598"/>
    <w:rsid w:val="00C81662"/>
    <w:rsid w:val="00C85801"/>
    <w:rsid w:val="00C8744A"/>
    <w:rsid w:val="00C91E6D"/>
    <w:rsid w:val="00CA479A"/>
    <w:rsid w:val="00CB12C7"/>
    <w:rsid w:val="00CB5EED"/>
    <w:rsid w:val="00CB6551"/>
    <w:rsid w:val="00CC1B56"/>
    <w:rsid w:val="00CD6BED"/>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45158"/>
    <w:rsid w:val="00D458F1"/>
    <w:rsid w:val="00D51F99"/>
    <w:rsid w:val="00D56BD3"/>
    <w:rsid w:val="00D575F0"/>
    <w:rsid w:val="00D57EE3"/>
    <w:rsid w:val="00D57F9E"/>
    <w:rsid w:val="00D6477B"/>
    <w:rsid w:val="00D72813"/>
    <w:rsid w:val="00D81F6A"/>
    <w:rsid w:val="00D82E10"/>
    <w:rsid w:val="00D90896"/>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5E86"/>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042"/>
    <w:rsid w:val="00DF6E66"/>
    <w:rsid w:val="00E00FFE"/>
    <w:rsid w:val="00E04305"/>
    <w:rsid w:val="00E04D5F"/>
    <w:rsid w:val="00E06E6B"/>
    <w:rsid w:val="00E116F3"/>
    <w:rsid w:val="00E14485"/>
    <w:rsid w:val="00E164A3"/>
    <w:rsid w:val="00E31419"/>
    <w:rsid w:val="00E32679"/>
    <w:rsid w:val="00E37997"/>
    <w:rsid w:val="00E5789F"/>
    <w:rsid w:val="00E61B20"/>
    <w:rsid w:val="00E62FED"/>
    <w:rsid w:val="00E645D6"/>
    <w:rsid w:val="00E66017"/>
    <w:rsid w:val="00E67518"/>
    <w:rsid w:val="00E67F46"/>
    <w:rsid w:val="00E70E4A"/>
    <w:rsid w:val="00E765CD"/>
    <w:rsid w:val="00E76BA6"/>
    <w:rsid w:val="00E80191"/>
    <w:rsid w:val="00E80B33"/>
    <w:rsid w:val="00E81FEE"/>
    <w:rsid w:val="00E82D54"/>
    <w:rsid w:val="00E96A8D"/>
    <w:rsid w:val="00E96B3C"/>
    <w:rsid w:val="00EA4421"/>
    <w:rsid w:val="00EA633C"/>
    <w:rsid w:val="00EA6D45"/>
    <w:rsid w:val="00EB0075"/>
    <w:rsid w:val="00EB088D"/>
    <w:rsid w:val="00EB33E7"/>
    <w:rsid w:val="00EB3B60"/>
    <w:rsid w:val="00EB575F"/>
    <w:rsid w:val="00EB60ED"/>
    <w:rsid w:val="00EB7223"/>
    <w:rsid w:val="00EC465B"/>
    <w:rsid w:val="00EC7512"/>
    <w:rsid w:val="00ED1C1F"/>
    <w:rsid w:val="00ED2746"/>
    <w:rsid w:val="00ED3627"/>
    <w:rsid w:val="00ED4924"/>
    <w:rsid w:val="00ED729C"/>
    <w:rsid w:val="00EE0BE6"/>
    <w:rsid w:val="00EE3F3B"/>
    <w:rsid w:val="00EE3F41"/>
    <w:rsid w:val="00EE4EB4"/>
    <w:rsid w:val="00EE63CB"/>
    <w:rsid w:val="00EF03B9"/>
    <w:rsid w:val="00EF1776"/>
    <w:rsid w:val="00EF4AED"/>
    <w:rsid w:val="00F02960"/>
    <w:rsid w:val="00F030A9"/>
    <w:rsid w:val="00F12622"/>
    <w:rsid w:val="00F126B0"/>
    <w:rsid w:val="00F12952"/>
    <w:rsid w:val="00F141E6"/>
    <w:rsid w:val="00F14532"/>
    <w:rsid w:val="00F15D4A"/>
    <w:rsid w:val="00F23508"/>
    <w:rsid w:val="00F24147"/>
    <w:rsid w:val="00F27978"/>
    <w:rsid w:val="00F3048C"/>
    <w:rsid w:val="00F30A86"/>
    <w:rsid w:val="00F315BC"/>
    <w:rsid w:val="00F359B1"/>
    <w:rsid w:val="00F362FC"/>
    <w:rsid w:val="00F41C89"/>
    <w:rsid w:val="00F444F4"/>
    <w:rsid w:val="00F477F0"/>
    <w:rsid w:val="00F50491"/>
    <w:rsid w:val="00F50EE6"/>
    <w:rsid w:val="00F519F7"/>
    <w:rsid w:val="00F51FD9"/>
    <w:rsid w:val="00F53D97"/>
    <w:rsid w:val="00F5439A"/>
    <w:rsid w:val="00F54F3D"/>
    <w:rsid w:val="00F55FBB"/>
    <w:rsid w:val="00F634D9"/>
    <w:rsid w:val="00F64C06"/>
    <w:rsid w:val="00F67C62"/>
    <w:rsid w:val="00F70700"/>
    <w:rsid w:val="00F72B48"/>
    <w:rsid w:val="00F743CC"/>
    <w:rsid w:val="00F76497"/>
    <w:rsid w:val="00F77265"/>
    <w:rsid w:val="00F776E6"/>
    <w:rsid w:val="00F8075F"/>
    <w:rsid w:val="00F813F7"/>
    <w:rsid w:val="00F87E2B"/>
    <w:rsid w:val="00F9286B"/>
    <w:rsid w:val="00F972C2"/>
    <w:rsid w:val="00FA31E3"/>
    <w:rsid w:val="00FA459E"/>
    <w:rsid w:val="00FA5994"/>
    <w:rsid w:val="00FB582C"/>
    <w:rsid w:val="00FC7C67"/>
    <w:rsid w:val="00FD0125"/>
    <w:rsid w:val="00FD095B"/>
    <w:rsid w:val="00FD213B"/>
    <w:rsid w:val="00FD7A8C"/>
    <w:rsid w:val="00FE1021"/>
    <w:rsid w:val="00FE29C3"/>
    <w:rsid w:val="00FE3B38"/>
    <w:rsid w:val="00FF3F88"/>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0" w:qFormat="1"/>
    <w:lsdException w:name="footnote reference" w:uiPriority="0" w:qFormat="1"/>
    <w:lsdException w:name="annotation reference" w:qFormat="1"/>
    <w:lsdException w:name="line number" w:uiPriority="0"/>
    <w:lsdException w:name="endnote text"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lsdException w:name="Body Text Indent 3" w:uiPriority="0"/>
    <w:lsdException w:name="Block Text" w:uiPriority="0"/>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CC9"/>
    <w:rPr>
      <w:sz w:val="24"/>
      <w:szCs w:val="24"/>
    </w:rPr>
  </w:style>
  <w:style w:type="paragraph" w:styleId="1">
    <w:name w:val="heading 1"/>
    <w:basedOn w:val="a0"/>
    <w:next w:val="a0"/>
    <w:uiPriority w:val="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uiPriority w:val="9"/>
    <w:qFormat/>
    <w:rsid w:val="00A72207"/>
    <w:pPr>
      <w:spacing w:before="100" w:beforeAutospacing="1" w:after="100" w:afterAutospacing="1"/>
      <w:outlineLvl w:val="2"/>
    </w:pPr>
    <w:rPr>
      <w:b/>
      <w:bCs/>
      <w:sz w:val="27"/>
      <w:szCs w:val="27"/>
    </w:rPr>
  </w:style>
  <w:style w:type="paragraph" w:styleId="4">
    <w:name w:val="heading 4"/>
    <w:basedOn w:val="a0"/>
    <w:next w:val="a0"/>
    <w:link w:val="40"/>
    <w:uiPriority w:val="9"/>
    <w:qFormat/>
    <w:rsid w:val="00ED729C"/>
    <w:pPr>
      <w:keepNext/>
      <w:spacing w:before="240" w:after="60"/>
      <w:outlineLvl w:val="3"/>
    </w:pPr>
    <w:rPr>
      <w:rFonts w:ascii="Arial" w:hAnsi="Arial" w:cs="Arial"/>
      <w:b/>
      <w:bCs/>
    </w:rPr>
  </w:style>
  <w:style w:type="paragraph" w:styleId="5">
    <w:name w:val="heading 5"/>
    <w:basedOn w:val="a0"/>
    <w:next w:val="a0"/>
    <w:uiPriority w:val="9"/>
    <w:qFormat/>
    <w:rsid w:val="00A72207"/>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qFormat/>
    <w:rsid w:val="00A72207"/>
    <w:pPr>
      <w:spacing w:before="100" w:beforeAutospacing="1" w:after="100" w:afterAutospacing="1"/>
    </w:pPr>
    <w:rPr>
      <w:color w:val="000000"/>
    </w:rPr>
  </w:style>
  <w:style w:type="character" w:styleId="a5">
    <w:name w:val="Hyperlink"/>
    <w:basedOn w:val="a1"/>
    <w:link w:val="10"/>
    <w:qFormat/>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qFormat/>
    <w:rsid w:val="00A72207"/>
    <w:pPr>
      <w:tabs>
        <w:tab w:val="center" w:pos="4677"/>
        <w:tab w:val="right" w:pos="9355"/>
      </w:tabs>
    </w:pPr>
  </w:style>
  <w:style w:type="paragraph" w:customStyle="1" w:styleId="ConsPlusNormal">
    <w:name w:val="ConsPlusNormal"/>
    <w:link w:val="ConsPlusNormal0"/>
    <w:qFormat/>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1">
    <w:name w:val="Заголовок 1 Знак"/>
    <w:basedOn w:val="a1"/>
    <w:qFormat/>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
    <w:qFormat/>
    <w:rsid w:val="00A72207"/>
    <w:rPr>
      <w:rFonts w:ascii="Calibri" w:eastAsia="Times New Roman" w:hAnsi="Calibri" w:cs="Times New Roman"/>
      <w:b/>
      <w:bCs/>
      <w:i/>
      <w:iCs/>
      <w:sz w:val="26"/>
      <w:szCs w:val="26"/>
    </w:rPr>
  </w:style>
  <w:style w:type="paragraph" w:styleId="a8">
    <w:name w:val="List Paragraph"/>
    <w:basedOn w:val="a0"/>
    <w:link w:val="a9"/>
    <w:uiPriority w:val="34"/>
    <w:qFormat/>
    <w:rsid w:val="00A72207"/>
    <w:pPr>
      <w:spacing w:after="200" w:line="276" w:lineRule="auto"/>
      <w:ind w:left="720"/>
      <w:contextualSpacing/>
    </w:pPr>
    <w:rPr>
      <w:rFonts w:ascii="Calibri" w:hAnsi="Calibri"/>
      <w:sz w:val="22"/>
      <w:szCs w:val="22"/>
    </w:rPr>
  </w:style>
  <w:style w:type="paragraph" w:styleId="aa">
    <w:name w:val="footer"/>
    <w:basedOn w:val="a0"/>
    <w:link w:val="ab"/>
    <w:qFormat/>
    <w:rsid w:val="00A72207"/>
    <w:pPr>
      <w:tabs>
        <w:tab w:val="center" w:pos="4677"/>
        <w:tab w:val="right" w:pos="9355"/>
      </w:tabs>
    </w:pPr>
  </w:style>
  <w:style w:type="character" w:styleId="ac">
    <w:name w:val="page number"/>
    <w:basedOn w:val="a1"/>
    <w:uiPriority w:val="99"/>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d">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qFormat/>
    <w:rsid w:val="00780BEA"/>
    <w:rPr>
      <w:rFonts w:ascii="Cambria" w:eastAsia="Times New Roman" w:hAnsi="Cambria" w:cs="Times New Roman"/>
      <w:b/>
      <w:bCs/>
      <w:i/>
      <w:iCs/>
      <w:sz w:val="28"/>
      <w:szCs w:val="28"/>
    </w:rPr>
  </w:style>
  <w:style w:type="paragraph" w:styleId="ae">
    <w:name w:val="Body Text Indent"/>
    <w:basedOn w:val="a0"/>
    <w:link w:val="af"/>
    <w:unhideWhenUsed/>
    <w:rsid w:val="00A60BE0"/>
    <w:pPr>
      <w:spacing w:after="120"/>
      <w:ind w:left="283"/>
    </w:pPr>
  </w:style>
  <w:style w:type="character" w:customStyle="1" w:styleId="af">
    <w:name w:val="Основной текст с отступом Знак"/>
    <w:basedOn w:val="a1"/>
    <w:link w:val="ae"/>
    <w:rsid w:val="00A60BE0"/>
    <w:rPr>
      <w:sz w:val="24"/>
      <w:szCs w:val="24"/>
    </w:rPr>
  </w:style>
  <w:style w:type="paragraph" w:styleId="af0">
    <w:name w:val="No Spacing"/>
    <w:link w:val="af1"/>
    <w:uiPriority w:val="1"/>
    <w:qFormat/>
    <w:rsid w:val="00A60BE0"/>
    <w:rPr>
      <w:rFonts w:ascii="Calibri" w:hAnsi="Calibri"/>
      <w:sz w:val="22"/>
      <w:szCs w:val="22"/>
    </w:rPr>
  </w:style>
  <w:style w:type="paragraph" w:customStyle="1" w:styleId="af2">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qFormat/>
    <w:rsid w:val="00056A3D"/>
    <w:pPr>
      <w:spacing w:after="120" w:line="480" w:lineRule="auto"/>
    </w:pPr>
  </w:style>
  <w:style w:type="character" w:customStyle="1" w:styleId="25">
    <w:name w:val="Основной текст 2 Знак"/>
    <w:aliases w:val="Знак Знак"/>
    <w:basedOn w:val="a1"/>
    <w:link w:val="24"/>
    <w:qFormat/>
    <w:rsid w:val="00056A3D"/>
    <w:rPr>
      <w:sz w:val="24"/>
      <w:szCs w:val="24"/>
    </w:rPr>
  </w:style>
  <w:style w:type="paragraph" w:styleId="32">
    <w:name w:val="Body Text 3"/>
    <w:basedOn w:val="a0"/>
    <w:link w:val="33"/>
    <w:unhideWhenUsed/>
    <w:qFormat/>
    <w:rsid w:val="00056A3D"/>
    <w:pPr>
      <w:spacing w:after="120"/>
    </w:pPr>
    <w:rPr>
      <w:sz w:val="16"/>
      <w:szCs w:val="16"/>
    </w:rPr>
  </w:style>
  <w:style w:type="character" w:customStyle="1" w:styleId="33">
    <w:name w:val="Основной текст 3 Знак"/>
    <w:basedOn w:val="a1"/>
    <w:link w:val="32"/>
    <w:qFormat/>
    <w:rsid w:val="00056A3D"/>
    <w:rPr>
      <w:sz w:val="16"/>
      <w:szCs w:val="16"/>
    </w:rPr>
  </w:style>
  <w:style w:type="paragraph" w:styleId="af3">
    <w:name w:val="Title"/>
    <w:basedOn w:val="a0"/>
    <w:link w:val="af4"/>
    <w:uiPriority w:val="10"/>
    <w:qFormat/>
    <w:rsid w:val="00056A3D"/>
    <w:pPr>
      <w:widowControl w:val="0"/>
      <w:shd w:val="clear" w:color="auto" w:fill="FFFFFF"/>
      <w:autoSpaceDE w:val="0"/>
      <w:autoSpaceDN w:val="0"/>
      <w:adjustRightInd w:val="0"/>
      <w:jc w:val="center"/>
    </w:pPr>
    <w:rPr>
      <w:b/>
      <w:bCs/>
      <w:sz w:val="28"/>
      <w:szCs w:val="28"/>
    </w:rPr>
  </w:style>
  <w:style w:type="character" w:customStyle="1" w:styleId="af4">
    <w:name w:val="Название Знак"/>
    <w:basedOn w:val="a1"/>
    <w:link w:val="af3"/>
    <w:uiPriority w:val="10"/>
    <w:qFormat/>
    <w:rsid w:val="00056A3D"/>
    <w:rPr>
      <w:b/>
      <w:bCs/>
      <w:sz w:val="28"/>
      <w:szCs w:val="28"/>
      <w:shd w:val="clear" w:color="auto" w:fill="FFFFFF"/>
    </w:rPr>
  </w:style>
  <w:style w:type="paragraph" w:styleId="af5">
    <w:name w:val="Body Text"/>
    <w:basedOn w:val="a0"/>
    <w:link w:val="af6"/>
    <w:qFormat/>
    <w:rsid w:val="00056A3D"/>
    <w:pPr>
      <w:widowControl w:val="0"/>
      <w:autoSpaceDE w:val="0"/>
      <w:autoSpaceDN w:val="0"/>
      <w:adjustRightInd w:val="0"/>
      <w:spacing w:after="120"/>
    </w:pPr>
    <w:rPr>
      <w:sz w:val="20"/>
      <w:szCs w:val="20"/>
    </w:rPr>
  </w:style>
  <w:style w:type="character" w:customStyle="1" w:styleId="af6">
    <w:name w:val="Основной текст Знак"/>
    <w:basedOn w:val="a1"/>
    <w:link w:val="af5"/>
    <w:qFormat/>
    <w:rsid w:val="00056A3D"/>
  </w:style>
  <w:style w:type="character" w:customStyle="1" w:styleId="FontStyle22">
    <w:name w:val="Font Style22"/>
    <w:rsid w:val="00056A3D"/>
    <w:rPr>
      <w:rFonts w:ascii="Times New Roman" w:hAnsi="Times New Roman" w:cs="Times New Roman"/>
      <w:sz w:val="26"/>
      <w:szCs w:val="26"/>
    </w:rPr>
  </w:style>
  <w:style w:type="character" w:styleId="af7">
    <w:name w:val="Strong"/>
    <w:link w:val="12"/>
    <w:qFormat/>
    <w:rsid w:val="00056A3D"/>
    <w:rPr>
      <w:b/>
      <w:bCs/>
    </w:rPr>
  </w:style>
  <w:style w:type="paragraph" w:customStyle="1" w:styleId="ConsPlusNonformat">
    <w:name w:val="ConsPlusNonformat"/>
    <w:link w:val="ConsPlusNonformat1"/>
    <w:qFormat/>
    <w:rsid w:val="00A33B69"/>
    <w:pPr>
      <w:widowControl w:val="0"/>
      <w:autoSpaceDE w:val="0"/>
      <w:autoSpaceDN w:val="0"/>
      <w:adjustRightInd w:val="0"/>
    </w:pPr>
    <w:rPr>
      <w:rFonts w:ascii="Courier New" w:hAnsi="Courier New" w:cs="Courier New"/>
    </w:rPr>
  </w:style>
  <w:style w:type="paragraph" w:styleId="af8">
    <w:name w:val="footnote text"/>
    <w:basedOn w:val="a0"/>
    <w:link w:val="af9"/>
    <w:uiPriority w:val="99"/>
    <w:rsid w:val="00A33B69"/>
    <w:rPr>
      <w:sz w:val="20"/>
      <w:szCs w:val="20"/>
    </w:rPr>
  </w:style>
  <w:style w:type="character" w:customStyle="1" w:styleId="af9">
    <w:name w:val="Текст сноски Знак"/>
    <w:basedOn w:val="a1"/>
    <w:link w:val="af8"/>
    <w:uiPriority w:val="99"/>
    <w:rsid w:val="00A33B69"/>
  </w:style>
  <w:style w:type="character" w:styleId="afa">
    <w:name w:val="footnote reference"/>
    <w:link w:val="13"/>
    <w:qFormat/>
    <w:rsid w:val="00A33B69"/>
    <w:rPr>
      <w:vertAlign w:val="superscript"/>
    </w:rPr>
  </w:style>
  <w:style w:type="paragraph" w:customStyle="1" w:styleId="14">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uiPriority w:val="9"/>
    <w:qFormat/>
    <w:rsid w:val="00ED729C"/>
    <w:rPr>
      <w:rFonts w:ascii="Arial" w:hAnsi="Arial" w:cs="Arial"/>
      <w:b/>
      <w:bCs/>
      <w:sz w:val="24"/>
      <w:szCs w:val="24"/>
    </w:rPr>
  </w:style>
  <w:style w:type="character" w:customStyle="1" w:styleId="60">
    <w:name w:val="Заголовок 6 Знак"/>
    <w:basedOn w:val="a1"/>
    <w:link w:val="6"/>
    <w:uiPriority w:val="9"/>
    <w:qFormat/>
    <w:rsid w:val="00ED729C"/>
    <w:rPr>
      <w:rFonts w:ascii="Arial" w:hAnsi="Arial" w:cs="Arial"/>
      <w:sz w:val="24"/>
      <w:szCs w:val="24"/>
    </w:rPr>
  </w:style>
  <w:style w:type="character" w:customStyle="1" w:styleId="70">
    <w:name w:val="Заголовок 7 Знак"/>
    <w:basedOn w:val="a1"/>
    <w:link w:val="7"/>
    <w:rsid w:val="00ED729C"/>
    <w:rPr>
      <w:color w:val="FF00FF"/>
      <w:sz w:val="24"/>
      <w:szCs w:val="24"/>
    </w:rPr>
  </w:style>
  <w:style w:type="character" w:customStyle="1" w:styleId="80">
    <w:name w:val="Заголовок 8 Знак"/>
    <w:basedOn w:val="a1"/>
    <w:link w:val="8"/>
    <w:rsid w:val="00ED729C"/>
    <w:rPr>
      <w:rFonts w:ascii="Arial" w:hAnsi="Arial" w:cs="Arial"/>
      <w:color w:val="FF00FF"/>
      <w:sz w:val="22"/>
      <w:szCs w:val="24"/>
    </w:rPr>
  </w:style>
  <w:style w:type="character" w:customStyle="1" w:styleId="90">
    <w:name w:val="Заголовок 9 Знак"/>
    <w:basedOn w:val="a1"/>
    <w:link w:val="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b">
    <w:name w:val="Нижний колонтитул Знак"/>
    <w:basedOn w:val="a1"/>
    <w:link w:val="aa"/>
    <w:uiPriority w:val="99"/>
    <w:rsid w:val="00ED729C"/>
    <w:rPr>
      <w:sz w:val="24"/>
      <w:szCs w:val="24"/>
    </w:rPr>
  </w:style>
  <w:style w:type="character" w:customStyle="1" w:styleId="30">
    <w:name w:val="Заголовок 3 Знак"/>
    <w:basedOn w:val="a1"/>
    <w:link w:val="3"/>
    <w:uiPriority w:val="9"/>
    <w:qFormat/>
    <w:rsid w:val="00ED729C"/>
    <w:rPr>
      <w:b/>
      <w:bCs/>
      <w:sz w:val="27"/>
      <w:szCs w:val="27"/>
    </w:rPr>
  </w:style>
  <w:style w:type="paragraph" w:styleId="afb">
    <w:name w:val="Document Map"/>
    <w:basedOn w:val="a0"/>
    <w:link w:val="afc"/>
    <w:uiPriority w:val="99"/>
    <w:unhideWhenUsed/>
    <w:rsid w:val="00ED729C"/>
    <w:rPr>
      <w:rFonts w:ascii="Lucida Grande CY" w:eastAsia="MS Mincho" w:hAnsi="Lucida Grande CY"/>
      <w:sz w:val="20"/>
      <w:szCs w:val="20"/>
    </w:rPr>
  </w:style>
  <w:style w:type="character" w:customStyle="1" w:styleId="afc">
    <w:name w:val="Схема документа Знак"/>
    <w:basedOn w:val="a1"/>
    <w:link w:val="afb"/>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d">
    <w:name w:val="Основной стиль"/>
    <w:basedOn w:val="a0"/>
    <w:link w:val="afe"/>
    <w:rsid w:val="00ED729C"/>
    <w:pPr>
      <w:ind w:firstLine="680"/>
      <w:jc w:val="both"/>
    </w:pPr>
    <w:rPr>
      <w:rFonts w:ascii="Arial" w:eastAsia="MS ??" w:hAnsi="Arial"/>
      <w:sz w:val="20"/>
      <w:szCs w:val="28"/>
    </w:rPr>
  </w:style>
  <w:style w:type="character" w:customStyle="1" w:styleId="afe">
    <w:name w:val="Основной стиль Знак"/>
    <w:link w:val="afd"/>
    <w:locked/>
    <w:rsid w:val="00ED729C"/>
    <w:rPr>
      <w:rFonts w:ascii="Arial" w:eastAsia="MS ??" w:hAnsi="Arial"/>
      <w:szCs w:val="28"/>
    </w:rPr>
  </w:style>
  <w:style w:type="character" w:styleId="aff">
    <w:name w:val="annotation reference"/>
    <w:link w:val="15"/>
    <w:uiPriority w:val="99"/>
    <w:qFormat/>
    <w:rsid w:val="00ED729C"/>
    <w:rPr>
      <w:rFonts w:cs="Times New Roman"/>
      <w:sz w:val="16"/>
    </w:rPr>
  </w:style>
  <w:style w:type="paragraph" w:styleId="aff0">
    <w:name w:val="annotation text"/>
    <w:basedOn w:val="a0"/>
    <w:link w:val="aff1"/>
    <w:uiPriority w:val="99"/>
    <w:rsid w:val="00ED729C"/>
    <w:rPr>
      <w:rFonts w:eastAsia="MS ??"/>
      <w:sz w:val="20"/>
      <w:szCs w:val="20"/>
    </w:rPr>
  </w:style>
  <w:style w:type="character" w:customStyle="1" w:styleId="aff1">
    <w:name w:val="Текст примечания Знак"/>
    <w:basedOn w:val="a1"/>
    <w:link w:val="aff0"/>
    <w:uiPriority w:val="99"/>
    <w:qFormat/>
    <w:rsid w:val="00ED729C"/>
    <w:rPr>
      <w:rFonts w:eastAsia="MS ??"/>
    </w:rPr>
  </w:style>
  <w:style w:type="paragraph" w:styleId="aff2">
    <w:name w:val="Balloon Text"/>
    <w:basedOn w:val="a0"/>
    <w:link w:val="aff3"/>
    <w:unhideWhenUsed/>
    <w:qFormat/>
    <w:rsid w:val="00ED729C"/>
    <w:rPr>
      <w:rFonts w:ascii="Lucida Grande CY" w:eastAsia="MS Mincho" w:hAnsi="Lucida Grande CY"/>
      <w:sz w:val="18"/>
      <w:szCs w:val="18"/>
    </w:rPr>
  </w:style>
  <w:style w:type="character" w:customStyle="1" w:styleId="aff3">
    <w:name w:val="Текст выноски Знак"/>
    <w:basedOn w:val="a1"/>
    <w:link w:val="aff2"/>
    <w:qFormat/>
    <w:rsid w:val="00ED729C"/>
    <w:rPr>
      <w:rFonts w:ascii="Lucida Grande CY" w:eastAsia="MS Mincho" w:hAnsi="Lucida Grande CY"/>
      <w:sz w:val="18"/>
      <w:szCs w:val="18"/>
    </w:rPr>
  </w:style>
  <w:style w:type="paragraph" w:customStyle="1" w:styleId="aff4">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5">
    <w:name w:val="Стиль названия"/>
    <w:basedOn w:val="a0"/>
    <w:rsid w:val="00ED729C"/>
    <w:pPr>
      <w:spacing w:after="60"/>
      <w:ind w:firstLine="680"/>
      <w:jc w:val="both"/>
    </w:pPr>
    <w:rPr>
      <w:rFonts w:ascii="Arial" w:eastAsia="MS ??" w:hAnsi="Arial"/>
      <w:b/>
      <w:i/>
      <w:szCs w:val="28"/>
    </w:rPr>
  </w:style>
  <w:style w:type="paragraph" w:styleId="aff6">
    <w:name w:val="annotation subject"/>
    <w:basedOn w:val="aff0"/>
    <w:next w:val="aff0"/>
    <w:link w:val="aff7"/>
    <w:unhideWhenUsed/>
    <w:qFormat/>
    <w:rsid w:val="00ED729C"/>
    <w:rPr>
      <w:b/>
      <w:bCs/>
    </w:rPr>
  </w:style>
  <w:style w:type="character" w:customStyle="1" w:styleId="aff7">
    <w:name w:val="Тема примечания Знак"/>
    <w:basedOn w:val="aff1"/>
    <w:link w:val="aff6"/>
    <w:qFormat/>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8">
    <w:name w:val="List"/>
    <w:aliases w:val="Знак3"/>
    <w:basedOn w:val="a0"/>
    <w:link w:val="aff9"/>
    <w:uiPriority w:val="99"/>
    <w:rsid w:val="00ED729C"/>
    <w:pPr>
      <w:ind w:left="283" w:hanging="283"/>
    </w:pPr>
    <w:rPr>
      <w:sz w:val="20"/>
      <w:szCs w:val="20"/>
    </w:rPr>
  </w:style>
  <w:style w:type="character" w:customStyle="1" w:styleId="aff9">
    <w:name w:val="Список Знак"/>
    <w:aliases w:val="Знак3 Знак"/>
    <w:link w:val="aff8"/>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6">
    <w:name w:val="toc 1"/>
    <w:basedOn w:val="a0"/>
    <w:next w:val="a0"/>
    <w:link w:val="17"/>
    <w:autoRedefine/>
    <w:uiPriority w:val="39"/>
    <w:qFormat/>
    <w:rsid w:val="00ED729C"/>
    <w:pPr>
      <w:spacing w:before="120"/>
    </w:pPr>
    <w:rPr>
      <w:b/>
      <w:bCs/>
      <w:i/>
      <w:iCs/>
    </w:rPr>
  </w:style>
  <w:style w:type="paragraph" w:styleId="27">
    <w:name w:val="toc 2"/>
    <w:basedOn w:val="a0"/>
    <w:next w:val="a0"/>
    <w:link w:val="28"/>
    <w:autoRedefine/>
    <w:uiPriority w:val="39"/>
    <w:rsid w:val="00ED729C"/>
    <w:pPr>
      <w:spacing w:before="120"/>
      <w:ind w:left="240"/>
    </w:pPr>
    <w:rPr>
      <w:b/>
      <w:bCs/>
      <w:sz w:val="22"/>
      <w:szCs w:val="22"/>
    </w:rPr>
  </w:style>
  <w:style w:type="paragraph" w:styleId="36">
    <w:name w:val="toc 3"/>
    <w:basedOn w:val="a0"/>
    <w:next w:val="a0"/>
    <w:link w:val="37"/>
    <w:autoRedefine/>
    <w:uiPriority w:val="39"/>
    <w:qFormat/>
    <w:rsid w:val="00ED729C"/>
    <w:pPr>
      <w:ind w:left="480"/>
    </w:pPr>
    <w:rPr>
      <w:sz w:val="20"/>
      <w:szCs w:val="20"/>
    </w:rPr>
  </w:style>
  <w:style w:type="paragraph" w:styleId="41">
    <w:name w:val="toc 4"/>
    <w:basedOn w:val="a0"/>
    <w:next w:val="a0"/>
    <w:link w:val="42"/>
    <w:autoRedefine/>
    <w:uiPriority w:val="39"/>
    <w:rsid w:val="00ED729C"/>
    <w:pPr>
      <w:ind w:left="720"/>
    </w:pPr>
    <w:rPr>
      <w:sz w:val="20"/>
      <w:szCs w:val="20"/>
    </w:rPr>
  </w:style>
  <w:style w:type="paragraph" w:styleId="51">
    <w:name w:val="toc 5"/>
    <w:basedOn w:val="a0"/>
    <w:next w:val="a0"/>
    <w:link w:val="52"/>
    <w:autoRedefine/>
    <w:uiPriority w:val="39"/>
    <w:qFormat/>
    <w:rsid w:val="00ED729C"/>
    <w:pPr>
      <w:ind w:left="960"/>
    </w:pPr>
    <w:rPr>
      <w:sz w:val="20"/>
      <w:szCs w:val="20"/>
    </w:rPr>
  </w:style>
  <w:style w:type="paragraph" w:styleId="61">
    <w:name w:val="toc 6"/>
    <w:basedOn w:val="a0"/>
    <w:next w:val="a0"/>
    <w:link w:val="62"/>
    <w:autoRedefine/>
    <w:uiPriority w:val="39"/>
    <w:qFormat/>
    <w:rsid w:val="00ED729C"/>
    <w:pPr>
      <w:ind w:left="1200"/>
    </w:pPr>
    <w:rPr>
      <w:sz w:val="20"/>
      <w:szCs w:val="20"/>
    </w:rPr>
  </w:style>
  <w:style w:type="paragraph" w:styleId="71">
    <w:name w:val="toc 7"/>
    <w:basedOn w:val="a0"/>
    <w:next w:val="a0"/>
    <w:link w:val="72"/>
    <w:autoRedefine/>
    <w:uiPriority w:val="39"/>
    <w:qFormat/>
    <w:rsid w:val="00ED729C"/>
    <w:pPr>
      <w:ind w:left="1440"/>
    </w:pPr>
    <w:rPr>
      <w:sz w:val="20"/>
      <w:szCs w:val="20"/>
    </w:rPr>
  </w:style>
  <w:style w:type="paragraph" w:styleId="81">
    <w:name w:val="toc 8"/>
    <w:basedOn w:val="a0"/>
    <w:next w:val="a0"/>
    <w:link w:val="82"/>
    <w:autoRedefine/>
    <w:uiPriority w:val="39"/>
    <w:qFormat/>
    <w:rsid w:val="00ED729C"/>
    <w:pPr>
      <w:ind w:left="1680"/>
    </w:pPr>
    <w:rPr>
      <w:sz w:val="20"/>
      <w:szCs w:val="20"/>
    </w:rPr>
  </w:style>
  <w:style w:type="paragraph" w:styleId="91">
    <w:name w:val="toc 9"/>
    <w:basedOn w:val="a0"/>
    <w:next w:val="a0"/>
    <w:link w:val="92"/>
    <w:autoRedefine/>
    <w:uiPriority w:val="39"/>
    <w:qFormat/>
    <w:rsid w:val="00ED729C"/>
    <w:pPr>
      <w:ind w:left="1920"/>
    </w:pPr>
    <w:rPr>
      <w:sz w:val="20"/>
      <w:szCs w:val="20"/>
    </w:rPr>
  </w:style>
  <w:style w:type="paragraph" w:styleId="affa">
    <w:name w:val="endnote text"/>
    <w:basedOn w:val="a0"/>
    <w:link w:val="affb"/>
    <w:uiPriority w:val="99"/>
    <w:qFormat/>
    <w:rsid w:val="00ED729C"/>
    <w:rPr>
      <w:sz w:val="20"/>
      <w:szCs w:val="20"/>
    </w:rPr>
  </w:style>
  <w:style w:type="character" w:customStyle="1" w:styleId="affb">
    <w:name w:val="Текст концевой сноски Знак"/>
    <w:basedOn w:val="a1"/>
    <w:link w:val="affa"/>
    <w:uiPriority w:val="99"/>
    <w:qFormat/>
    <w:rsid w:val="00ED729C"/>
  </w:style>
  <w:style w:type="character" w:styleId="affc">
    <w:name w:val="endnote reference"/>
    <w:uiPriority w:val="99"/>
    <w:rsid w:val="00ED729C"/>
    <w:rPr>
      <w:rFonts w:cs="Times New Roman"/>
      <w:vertAlign w:val="superscript"/>
    </w:rPr>
  </w:style>
  <w:style w:type="paragraph" w:customStyle="1" w:styleId="affd">
    <w:name w:val="Основной стиль Знак Знак"/>
    <w:basedOn w:val="a0"/>
    <w:link w:val="affe"/>
    <w:uiPriority w:val="99"/>
    <w:rsid w:val="00ED729C"/>
    <w:pPr>
      <w:spacing w:line="360" w:lineRule="auto"/>
      <w:ind w:firstLine="680"/>
      <w:jc w:val="both"/>
    </w:pPr>
    <w:rPr>
      <w:rFonts w:ascii="Book Antiqua" w:hAnsi="Book Antiqua"/>
      <w:sz w:val="28"/>
      <w:szCs w:val="20"/>
    </w:rPr>
  </w:style>
  <w:style w:type="character" w:customStyle="1" w:styleId="affe">
    <w:name w:val="Основной стиль Знак Знак Знак"/>
    <w:link w:val="affd"/>
    <w:uiPriority w:val="99"/>
    <w:locked/>
    <w:rsid w:val="00ED729C"/>
    <w:rPr>
      <w:rFonts w:ascii="Book Antiqua" w:hAnsi="Book Antiqua"/>
      <w:sz w:val="28"/>
    </w:rPr>
  </w:style>
  <w:style w:type="paragraph" w:customStyle="1" w:styleId="afff">
    <w:name w:val="Стиль названия Знак"/>
    <w:basedOn w:val="a0"/>
    <w:link w:val="afff0"/>
    <w:uiPriority w:val="99"/>
    <w:rsid w:val="00ED729C"/>
    <w:pPr>
      <w:spacing w:after="240"/>
      <w:ind w:firstLine="680"/>
      <w:jc w:val="both"/>
    </w:pPr>
    <w:rPr>
      <w:rFonts w:ascii="Book Antiqua" w:hAnsi="Book Antiqua"/>
      <w:b/>
      <w:sz w:val="28"/>
      <w:szCs w:val="20"/>
    </w:rPr>
  </w:style>
  <w:style w:type="character" w:customStyle="1" w:styleId="afff0">
    <w:name w:val="Стиль названия Знак Знак"/>
    <w:link w:val="afff"/>
    <w:uiPriority w:val="99"/>
    <w:locked/>
    <w:rsid w:val="00ED729C"/>
    <w:rPr>
      <w:rFonts w:ascii="Book Antiqua" w:hAnsi="Book Antiqua"/>
      <w:b/>
      <w:sz w:val="28"/>
    </w:rPr>
  </w:style>
  <w:style w:type="paragraph" w:customStyle="1" w:styleId="afff1">
    <w:name w:val="Стиль части"/>
    <w:basedOn w:val="1"/>
    <w:uiPriority w:val="99"/>
    <w:rsid w:val="00ED729C"/>
    <w:pPr>
      <w:spacing w:before="0"/>
      <w:jc w:val="center"/>
    </w:pPr>
    <w:rPr>
      <w:rFonts w:ascii="Arial" w:hAnsi="Arial" w:cs="Arial"/>
      <w:bCs w:val="0"/>
      <w:kern w:val="28"/>
      <w:sz w:val="28"/>
    </w:rPr>
  </w:style>
  <w:style w:type="paragraph" w:customStyle="1" w:styleId="afff2">
    <w:name w:val="Стиль главы"/>
    <w:basedOn w:val="afff1"/>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3">
    <w:name w:val="Основной Знак"/>
    <w:basedOn w:val="ConsNormal0"/>
    <w:link w:val="afff4"/>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4">
    <w:name w:val="Основной Знак Знак"/>
    <w:link w:val="afff3"/>
    <w:uiPriority w:val="99"/>
    <w:locked/>
    <w:rsid w:val="00ED729C"/>
    <w:rPr>
      <w:rFonts w:ascii="Book Antiqua" w:hAnsi="Book Antiqua"/>
      <w:sz w:val="28"/>
    </w:rPr>
  </w:style>
  <w:style w:type="paragraph" w:customStyle="1" w:styleId="afff5">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7">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8">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8">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9">
    <w:name w:val="FollowedHyperlink"/>
    <w:link w:val="18"/>
    <w:qFormat/>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a">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b">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c">
    <w:name w:val="Стиль заключения Знак"/>
    <w:basedOn w:val="a0"/>
    <w:link w:val="afffd"/>
    <w:uiPriority w:val="99"/>
    <w:rsid w:val="00ED729C"/>
    <w:pPr>
      <w:spacing w:line="360" w:lineRule="auto"/>
      <w:ind w:firstLine="720"/>
      <w:jc w:val="both"/>
    </w:pPr>
    <w:rPr>
      <w:sz w:val="28"/>
      <w:szCs w:val="20"/>
    </w:rPr>
  </w:style>
  <w:style w:type="character" w:customStyle="1" w:styleId="afffd">
    <w:name w:val="Стиль заключения Знак Знак"/>
    <w:link w:val="afffc"/>
    <w:uiPriority w:val="99"/>
    <w:locked/>
    <w:rsid w:val="00ED729C"/>
    <w:rPr>
      <w:sz w:val="28"/>
    </w:rPr>
  </w:style>
  <w:style w:type="paragraph" w:customStyle="1" w:styleId="afffe">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f">
    <w:name w:val="Стиль порядка"/>
    <w:basedOn w:val="a0"/>
    <w:rsid w:val="00ED729C"/>
    <w:pPr>
      <w:tabs>
        <w:tab w:val="left" w:pos="1080"/>
        <w:tab w:val="left" w:pos="1260"/>
      </w:tabs>
      <w:spacing w:line="360" w:lineRule="auto"/>
      <w:ind w:firstLine="720"/>
      <w:jc w:val="both"/>
    </w:pPr>
    <w:rPr>
      <w:sz w:val="28"/>
      <w:szCs w:val="28"/>
    </w:rPr>
  </w:style>
  <w:style w:type="paragraph" w:customStyle="1" w:styleId="19">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0">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1">
    <w:name w:val="Стиль названия зоны"/>
    <w:basedOn w:val="afff6"/>
    <w:rsid w:val="00ED729C"/>
    <w:pPr>
      <w:spacing w:line="360" w:lineRule="auto"/>
      <w:ind w:left="0" w:firstLine="709"/>
    </w:pPr>
    <w:rPr>
      <w:rFonts w:ascii="Times New Roman" w:hAnsi="Times New Roman"/>
      <w:sz w:val="28"/>
      <w:szCs w:val="28"/>
    </w:rPr>
  </w:style>
  <w:style w:type="table" w:customStyle="1" w:styleId="1a">
    <w:name w:val="Сетка таблицы1"/>
    <w:basedOn w:val="a2"/>
    <w:next w:val="ad"/>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line number"/>
    <w:basedOn w:val="a1"/>
    <w:rsid w:val="00ED729C"/>
  </w:style>
  <w:style w:type="character" w:customStyle="1" w:styleId="affff3">
    <w:name w:val="Основной текст_"/>
    <w:link w:val="43"/>
    <w:rsid w:val="00014E75"/>
    <w:rPr>
      <w:sz w:val="22"/>
      <w:szCs w:val="22"/>
      <w:shd w:val="clear" w:color="auto" w:fill="FFFFFF"/>
    </w:rPr>
  </w:style>
  <w:style w:type="paragraph" w:customStyle="1" w:styleId="43">
    <w:name w:val="Основной текст4"/>
    <w:basedOn w:val="a0"/>
    <w:link w:val="affff3"/>
    <w:rsid w:val="00014E75"/>
    <w:pPr>
      <w:widowControl w:val="0"/>
      <w:shd w:val="clear" w:color="auto" w:fill="FFFFFF"/>
      <w:spacing w:before="180" w:after="360" w:line="0" w:lineRule="atLeast"/>
      <w:jc w:val="both"/>
    </w:pPr>
    <w:rPr>
      <w:sz w:val="22"/>
      <w:szCs w:val="22"/>
    </w:rPr>
  </w:style>
  <w:style w:type="character" w:customStyle="1" w:styleId="1b">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9">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4">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9">
    <w:name w:val="Основной текст (3)_"/>
    <w:basedOn w:val="a1"/>
    <w:link w:val="3a"/>
    <w:rsid w:val="00372C91"/>
    <w:rPr>
      <w:b/>
      <w:bCs/>
      <w:shd w:val="clear" w:color="auto" w:fill="FFFFFF"/>
    </w:rPr>
  </w:style>
  <w:style w:type="paragraph" w:customStyle="1" w:styleId="3a">
    <w:name w:val="Основной текст (3)"/>
    <w:basedOn w:val="a0"/>
    <w:link w:val="39"/>
    <w:rsid w:val="00372C91"/>
    <w:pPr>
      <w:widowControl w:val="0"/>
      <w:shd w:val="clear" w:color="auto" w:fill="FFFFFF"/>
      <w:spacing w:before="840" w:after="240" w:line="281" w:lineRule="exact"/>
      <w:jc w:val="center"/>
    </w:pPr>
    <w:rPr>
      <w:b/>
      <w:bCs/>
      <w:sz w:val="20"/>
      <w:szCs w:val="20"/>
    </w:rPr>
  </w:style>
  <w:style w:type="character" w:customStyle="1" w:styleId="63">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uiPriority w:val="99"/>
    <w:qFormat/>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qFormat/>
    <w:rsid w:val="00D314B3"/>
    <w:rPr>
      <w:rFonts w:ascii="Courier New" w:hAnsi="Courier New" w:cs="Courier New"/>
    </w:rPr>
  </w:style>
  <w:style w:type="character" w:customStyle="1" w:styleId="affff5">
    <w:name w:val="Цветовое выделение"/>
    <w:rsid w:val="008B5F81"/>
    <w:rPr>
      <w:b/>
      <w:bCs/>
      <w:color w:val="000080"/>
      <w:szCs w:val="20"/>
    </w:rPr>
  </w:style>
  <w:style w:type="character" w:customStyle="1" w:styleId="affff6">
    <w:name w:val="Гипертекстовая ссылка"/>
    <w:rsid w:val="008B5F81"/>
    <w:rPr>
      <w:b/>
      <w:bCs/>
      <w:color w:val="008000"/>
      <w:szCs w:val="20"/>
      <w:u w:val="single"/>
    </w:rPr>
  </w:style>
  <w:style w:type="paragraph" w:customStyle="1" w:styleId="affff7">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c">
    <w:name w:val="Неразрешенное упоминание1"/>
    <w:basedOn w:val="a1"/>
    <w:uiPriority w:val="99"/>
    <w:semiHidden/>
    <w:unhideWhenUsed/>
    <w:rsid w:val="008B5F81"/>
    <w:rPr>
      <w:color w:val="605E5C"/>
      <w:shd w:val="clear" w:color="auto" w:fill="E1DFDD"/>
    </w:rPr>
  </w:style>
  <w:style w:type="character" w:customStyle="1" w:styleId="2a">
    <w:name w:val="Неразрешенное упоминание2"/>
    <w:basedOn w:val="a1"/>
    <w:uiPriority w:val="99"/>
    <w:semiHidden/>
    <w:unhideWhenUsed/>
    <w:rsid w:val="008B5F81"/>
    <w:rPr>
      <w:color w:val="605E5C"/>
      <w:shd w:val="clear" w:color="auto" w:fill="E1DFDD"/>
    </w:rPr>
  </w:style>
  <w:style w:type="character" w:customStyle="1" w:styleId="3b">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8">
    <w:name w:val="Emphasis"/>
    <w:basedOn w:val="a1"/>
    <w:link w:val="1d"/>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9">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a">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b">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b">
    <w:name w:val="Основной текст (2)_"/>
    <w:basedOn w:val="a1"/>
    <w:link w:val="2c"/>
    <w:rsid w:val="00975F51"/>
    <w:rPr>
      <w:b/>
      <w:bCs/>
      <w:sz w:val="27"/>
      <w:szCs w:val="27"/>
      <w:shd w:val="clear" w:color="auto" w:fill="FFFFFF"/>
    </w:rPr>
  </w:style>
  <w:style w:type="paragraph" w:customStyle="1" w:styleId="2c">
    <w:name w:val="Основной текст (2)"/>
    <w:basedOn w:val="a0"/>
    <w:link w:val="2b"/>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link w:val="western1"/>
    <w:qFormat/>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e">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c">
    <w:name w:val="Subtitle"/>
    <w:basedOn w:val="a0"/>
    <w:next w:val="a0"/>
    <w:link w:val="affffd"/>
    <w:uiPriority w:val="11"/>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d">
    <w:name w:val="Подзаголовок Знак"/>
    <w:basedOn w:val="a1"/>
    <w:link w:val="affffc"/>
    <w:uiPriority w:val="11"/>
    <w:qFormat/>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qFormat/>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e">
    <w:name w:val="Основной шрифт"/>
    <w:rsid w:val="006721E9"/>
  </w:style>
  <w:style w:type="paragraph" w:customStyle="1" w:styleId="afffff">
    <w:basedOn w:val="a0"/>
    <w:next w:val="af3"/>
    <w:link w:val="afffff0"/>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f">
    <w:name w:val="Обычный1"/>
    <w:rsid w:val="006721E9"/>
    <w:pPr>
      <w:widowControl w:val="0"/>
    </w:pPr>
    <w:rPr>
      <w:rFonts w:ascii="Arial" w:hAnsi="Arial"/>
    </w:rPr>
  </w:style>
  <w:style w:type="paragraph" w:customStyle="1" w:styleId="ConsPlusCell">
    <w:name w:val="ConsPlusCell"/>
    <w:uiPriority w:val="99"/>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0">
    <w:name w:val="Заголовок Знак"/>
    <w:link w:val="afffff"/>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d">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1">
    <w:name w:val="Без интервала Знак"/>
    <w:link w:val="af0"/>
    <w:uiPriority w:val="1"/>
    <w:qFormat/>
    <w:locked/>
    <w:rsid w:val="006A59AE"/>
    <w:rPr>
      <w:rFonts w:ascii="Calibri" w:hAnsi="Calibri"/>
      <w:sz w:val="22"/>
      <w:szCs w:val="22"/>
    </w:rPr>
  </w:style>
  <w:style w:type="paragraph" w:customStyle="1" w:styleId="3c">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b"/>
    <w:rsid w:val="002D178E"/>
    <w:rPr>
      <w:rFonts w:ascii="Arial" w:hAnsi="Arial" w:cs="Arial"/>
      <w:b/>
      <w:bCs/>
      <w:spacing w:val="0"/>
      <w:sz w:val="28"/>
      <w:szCs w:val="28"/>
      <w:u w:val="none"/>
      <w:shd w:val="clear" w:color="auto" w:fill="FFFFFF"/>
      <w:lang w:bidi="ar-SA"/>
    </w:rPr>
  </w:style>
  <w:style w:type="paragraph" w:customStyle="1" w:styleId="3d">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4">
    <w:name w:val="Основной текст (6)_"/>
    <w:rsid w:val="006D39D6"/>
    <w:rPr>
      <w:spacing w:val="2"/>
      <w:sz w:val="17"/>
      <w:szCs w:val="17"/>
      <w:shd w:val="clear" w:color="auto" w:fill="FFFFFF"/>
      <w:lang w:bidi="ar-SA"/>
    </w:rPr>
  </w:style>
  <w:style w:type="character" w:customStyle="1" w:styleId="73">
    <w:name w:val="Основной текст (7)_"/>
    <w:link w:val="74"/>
    <w:rsid w:val="006D39D6"/>
    <w:rPr>
      <w:b/>
      <w:bCs/>
      <w:spacing w:val="1"/>
      <w:sz w:val="18"/>
      <w:szCs w:val="18"/>
      <w:shd w:val="clear" w:color="auto" w:fill="FFFFFF"/>
    </w:rPr>
  </w:style>
  <w:style w:type="paragraph" w:customStyle="1" w:styleId="74">
    <w:name w:val="Основной текст (7)"/>
    <w:basedOn w:val="a0"/>
    <w:link w:val="73"/>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1">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2">
    <w:basedOn w:val="a0"/>
    <w:next w:val="af3"/>
    <w:qFormat/>
    <w:rsid w:val="001B6704"/>
    <w:pPr>
      <w:jc w:val="center"/>
    </w:pPr>
    <w:rPr>
      <w:b/>
      <w:szCs w:val="20"/>
      <w:lang w:val="x-none" w:eastAsia="x-none"/>
    </w:rPr>
  </w:style>
  <w:style w:type="paragraph" w:customStyle="1" w:styleId="2e">
    <w:name w:val="Обычный2"/>
    <w:rsid w:val="001B6704"/>
    <w:pPr>
      <w:widowControl w:val="0"/>
    </w:pPr>
    <w:rPr>
      <w:rFonts w:ascii="Arial" w:hAnsi="Arial"/>
    </w:rPr>
  </w:style>
  <w:style w:type="paragraph" w:customStyle="1" w:styleId="Compact">
    <w:name w:val="Compact"/>
    <w:basedOn w:val="af5"/>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f">
    <w:name w:val="Заголовок №2_"/>
    <w:link w:val="2f0"/>
    <w:rsid w:val="00876B6B"/>
    <w:rPr>
      <w:b/>
      <w:bCs/>
      <w:sz w:val="27"/>
      <w:szCs w:val="27"/>
      <w:shd w:val="clear" w:color="auto" w:fill="FFFFFF"/>
    </w:rPr>
  </w:style>
  <w:style w:type="paragraph" w:customStyle="1" w:styleId="2f0">
    <w:name w:val="Заголовок №2"/>
    <w:basedOn w:val="a0"/>
    <w:link w:val="2f"/>
    <w:rsid w:val="00876B6B"/>
    <w:pPr>
      <w:shd w:val="clear" w:color="auto" w:fill="FFFFFF"/>
      <w:spacing w:after="720" w:line="240" w:lineRule="atLeast"/>
      <w:outlineLvl w:val="1"/>
    </w:pPr>
    <w:rPr>
      <w:b/>
      <w:bCs/>
      <w:sz w:val="27"/>
      <w:szCs w:val="27"/>
    </w:rPr>
  </w:style>
  <w:style w:type="numbering" w:customStyle="1" w:styleId="1f0">
    <w:name w:val="Нет списка1"/>
    <w:next w:val="a3"/>
    <w:uiPriority w:val="99"/>
    <w:semiHidden/>
    <w:unhideWhenUsed/>
    <w:rsid w:val="00623EAA"/>
  </w:style>
  <w:style w:type="character" w:styleId="afffff3">
    <w:name w:val="Subtle Emphasis"/>
    <w:uiPriority w:val="19"/>
    <w:qFormat/>
    <w:rsid w:val="00623EAA"/>
    <w:rPr>
      <w:i/>
      <w:iCs/>
      <w:color w:val="808080"/>
    </w:rPr>
  </w:style>
  <w:style w:type="character" w:customStyle="1" w:styleId="1f1">
    <w:name w:val="Верхний колонтитул Знак1"/>
    <w:basedOn w:val="a1"/>
    <w:qFormat/>
    <w:rsid w:val="00623EAA"/>
    <w:rPr>
      <w:rFonts w:ascii="Times New Roman" w:hAnsi="Times New Roman"/>
      <w:color w:val="000000"/>
      <w:sz w:val="24"/>
      <w:szCs w:val="22"/>
      <w:lang w:val="en-US" w:eastAsia="en-US"/>
    </w:rPr>
  </w:style>
  <w:style w:type="character" w:customStyle="1" w:styleId="1f2">
    <w:name w:val="Основной текст Знак1"/>
    <w:uiPriority w:val="1"/>
    <w:semiHidden/>
    <w:locked/>
    <w:rsid w:val="00623EAA"/>
    <w:rPr>
      <w:rFonts w:ascii="Arial" w:hAnsi="Arial" w:cs="Arial"/>
      <w:sz w:val="24"/>
      <w:szCs w:val="16"/>
      <w:lang w:eastAsia="ar-SA"/>
    </w:rPr>
  </w:style>
  <w:style w:type="character" w:customStyle="1" w:styleId="1f3">
    <w:name w:val="Основной текст с отступом Знак1"/>
    <w:semiHidden/>
    <w:locked/>
    <w:rsid w:val="00623EAA"/>
    <w:rPr>
      <w:rFonts w:ascii="Arial" w:hAnsi="Arial" w:cs="Arial"/>
      <w:color w:val="FF0000"/>
      <w:sz w:val="24"/>
      <w:szCs w:val="16"/>
      <w:lang w:eastAsia="ar-SA"/>
    </w:rPr>
  </w:style>
  <w:style w:type="character" w:customStyle="1" w:styleId="1f4">
    <w:name w:val="Текст выноски Знак1"/>
    <w:basedOn w:val="a1"/>
    <w:uiPriority w:val="99"/>
    <w:semiHidden/>
    <w:rsid w:val="00623EAA"/>
    <w:rPr>
      <w:rFonts w:ascii="Tahoma" w:hAnsi="Tahoma" w:cs="Tahoma"/>
      <w:color w:val="000000"/>
      <w:sz w:val="16"/>
      <w:szCs w:val="16"/>
      <w:lang w:val="en-US" w:eastAsia="en-US"/>
    </w:rPr>
  </w:style>
  <w:style w:type="character" w:customStyle="1" w:styleId="afffff4">
    <w:name w:val="Стиль пункта схемы Знак"/>
    <w:link w:val="afffff5"/>
    <w:locked/>
    <w:rsid w:val="00623EAA"/>
    <w:rPr>
      <w:rFonts w:ascii="Arial" w:hAnsi="Arial" w:cs="Arial"/>
      <w:sz w:val="28"/>
      <w:szCs w:val="28"/>
      <w:lang w:eastAsia="ar-SA"/>
    </w:rPr>
  </w:style>
  <w:style w:type="paragraph" w:customStyle="1" w:styleId="afffff5">
    <w:name w:val="Стиль пункта схемы"/>
    <w:basedOn w:val="a0"/>
    <w:link w:val="afffff4"/>
    <w:rsid w:val="00623EAA"/>
    <w:pPr>
      <w:suppressAutoHyphens/>
      <w:autoSpaceDE w:val="0"/>
      <w:spacing w:line="360" w:lineRule="auto"/>
      <w:ind w:firstLine="680"/>
      <w:jc w:val="both"/>
    </w:pPr>
    <w:rPr>
      <w:rFonts w:ascii="Arial" w:hAnsi="Arial" w:cs="Arial"/>
      <w:sz w:val="28"/>
      <w:szCs w:val="28"/>
      <w:lang w:eastAsia="ar-SA"/>
    </w:rPr>
  </w:style>
  <w:style w:type="paragraph" w:customStyle="1" w:styleId="TableParagraph">
    <w:name w:val="Table Paragraph"/>
    <w:basedOn w:val="a0"/>
    <w:link w:val="TableParagraph1"/>
    <w:qFormat/>
    <w:rsid w:val="00623EAA"/>
    <w:pPr>
      <w:widowControl w:val="0"/>
      <w:autoSpaceDE w:val="0"/>
      <w:autoSpaceDN w:val="0"/>
      <w:jc w:val="center"/>
    </w:pPr>
    <w:rPr>
      <w:sz w:val="22"/>
      <w:szCs w:val="22"/>
      <w:lang w:eastAsia="en-US"/>
    </w:rPr>
  </w:style>
  <w:style w:type="character" w:customStyle="1" w:styleId="251">
    <w:name w:val="стиль251"/>
    <w:rsid w:val="00623EAA"/>
    <w:rPr>
      <w:rFonts w:ascii="Verdana" w:hAnsi="Verdana" w:hint="default"/>
      <w:b w:val="0"/>
      <w:bCs w:val="0"/>
      <w:sz w:val="18"/>
      <w:szCs w:val="18"/>
    </w:rPr>
  </w:style>
  <w:style w:type="paragraph" w:customStyle="1" w:styleId="Style42">
    <w:name w:val="Style42"/>
    <w:basedOn w:val="a0"/>
    <w:uiPriority w:val="99"/>
    <w:rsid w:val="00C01C03"/>
    <w:pPr>
      <w:widowControl w:val="0"/>
      <w:autoSpaceDE w:val="0"/>
      <w:autoSpaceDN w:val="0"/>
      <w:adjustRightInd w:val="0"/>
      <w:spacing w:line="322" w:lineRule="exact"/>
      <w:ind w:firstLine="542"/>
      <w:jc w:val="both"/>
    </w:pPr>
  </w:style>
  <w:style w:type="character" w:customStyle="1" w:styleId="FontStyle53">
    <w:name w:val="Font Style53"/>
    <w:basedOn w:val="a1"/>
    <w:uiPriority w:val="99"/>
    <w:rsid w:val="00C01C03"/>
    <w:rPr>
      <w:rFonts w:ascii="Times New Roman" w:hAnsi="Times New Roman" w:cs="Times New Roman"/>
      <w:sz w:val="26"/>
      <w:szCs w:val="26"/>
    </w:rPr>
  </w:style>
  <w:style w:type="paragraph" w:customStyle="1" w:styleId="44">
    <w:name w:val="Без интервала4"/>
    <w:rsid w:val="00966CA8"/>
    <w:rPr>
      <w:rFonts w:ascii="Calibri" w:hAnsi="Calibri"/>
      <w:sz w:val="22"/>
      <w:szCs w:val="22"/>
      <w:lang w:eastAsia="en-US"/>
    </w:rPr>
  </w:style>
  <w:style w:type="numbering" w:customStyle="1" w:styleId="2f1">
    <w:name w:val="Нет списка2"/>
    <w:next w:val="a3"/>
    <w:uiPriority w:val="99"/>
    <w:semiHidden/>
    <w:unhideWhenUsed/>
    <w:rsid w:val="00CB12C7"/>
  </w:style>
  <w:style w:type="table" w:customStyle="1" w:styleId="2f2">
    <w:name w:val="Сетка таблицы2"/>
    <w:basedOn w:val="a2"/>
    <w:next w:val="ad"/>
    <w:uiPriority w:val="59"/>
    <w:locked/>
    <w:rsid w:val="00CB12C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12C7"/>
    <w:pPr>
      <w:suppressAutoHyphens/>
      <w:autoSpaceDN w:val="0"/>
      <w:textAlignment w:val="baseline"/>
    </w:pPr>
    <w:rPr>
      <w:kern w:val="3"/>
      <w:sz w:val="24"/>
      <w:szCs w:val="24"/>
    </w:rPr>
  </w:style>
  <w:style w:type="paragraph" w:customStyle="1" w:styleId="rtecenter">
    <w:name w:val="rtecenter"/>
    <w:basedOn w:val="a0"/>
    <w:rsid w:val="00E14485"/>
    <w:pPr>
      <w:spacing w:before="100" w:beforeAutospacing="1" w:after="100" w:afterAutospacing="1"/>
    </w:pPr>
  </w:style>
  <w:style w:type="paragraph" w:customStyle="1" w:styleId="rteright">
    <w:name w:val="rteright"/>
    <w:basedOn w:val="a0"/>
    <w:rsid w:val="00E14485"/>
    <w:pPr>
      <w:spacing w:before="100" w:beforeAutospacing="1" w:after="100" w:afterAutospacing="1"/>
    </w:pPr>
  </w:style>
  <w:style w:type="paragraph" w:customStyle="1" w:styleId="Style6">
    <w:name w:val="Style6"/>
    <w:basedOn w:val="a0"/>
    <w:link w:val="Style61"/>
    <w:qFormat/>
    <w:rsid w:val="004A579E"/>
    <w:pPr>
      <w:widowControl w:val="0"/>
      <w:autoSpaceDE w:val="0"/>
      <w:autoSpaceDN w:val="0"/>
      <w:adjustRightInd w:val="0"/>
      <w:spacing w:line="274" w:lineRule="exact"/>
    </w:pPr>
  </w:style>
  <w:style w:type="character" w:customStyle="1" w:styleId="FontStyle14">
    <w:name w:val="Font Style14"/>
    <w:uiPriority w:val="99"/>
    <w:rsid w:val="004A579E"/>
    <w:rPr>
      <w:rFonts w:ascii="Times New Roman" w:hAnsi="Times New Roman" w:cs="Times New Roman"/>
      <w:sz w:val="22"/>
      <w:szCs w:val="22"/>
    </w:rPr>
  </w:style>
  <w:style w:type="paragraph" w:styleId="afffff6">
    <w:name w:val="caption"/>
    <w:basedOn w:val="a0"/>
    <w:next w:val="a0"/>
    <w:qFormat/>
    <w:rsid w:val="004A579E"/>
    <w:pPr>
      <w:autoSpaceDE w:val="0"/>
      <w:autoSpaceDN w:val="0"/>
      <w:adjustRightInd w:val="0"/>
    </w:pPr>
    <w:rPr>
      <w:sz w:val="28"/>
    </w:rPr>
  </w:style>
  <w:style w:type="paragraph" w:customStyle="1" w:styleId="heading0">
    <w:name w:val="heading"/>
    <w:basedOn w:val="a0"/>
    <w:rsid w:val="004A579E"/>
    <w:pPr>
      <w:shd w:val="clear" w:color="auto" w:fill="CCCCFF"/>
      <w:spacing w:before="100" w:beforeAutospacing="1" w:after="100" w:afterAutospacing="1"/>
    </w:pPr>
    <w:rPr>
      <w:color w:val="000000"/>
    </w:rPr>
  </w:style>
  <w:style w:type="character" w:customStyle="1" w:styleId="font31">
    <w:name w:val="font31"/>
    <w:basedOn w:val="a1"/>
    <w:rsid w:val="004A579E"/>
  </w:style>
  <w:style w:type="character" w:customStyle="1" w:styleId="1f5">
    <w:name w:val="Заголовок №1_"/>
    <w:link w:val="1f6"/>
    <w:locked/>
    <w:rsid w:val="004A579E"/>
    <w:rPr>
      <w:b/>
      <w:bCs/>
      <w:sz w:val="30"/>
      <w:szCs w:val="30"/>
      <w:shd w:val="clear" w:color="auto" w:fill="FFFFFF"/>
    </w:rPr>
  </w:style>
  <w:style w:type="paragraph" w:customStyle="1" w:styleId="1f6">
    <w:name w:val="Заголовок №1"/>
    <w:basedOn w:val="a0"/>
    <w:link w:val="1f5"/>
    <w:rsid w:val="004A579E"/>
    <w:pPr>
      <w:widowControl w:val="0"/>
      <w:shd w:val="clear" w:color="auto" w:fill="FFFFFF"/>
      <w:spacing w:after="420" w:line="0" w:lineRule="atLeast"/>
      <w:jc w:val="center"/>
      <w:outlineLvl w:val="0"/>
    </w:pPr>
    <w:rPr>
      <w:b/>
      <w:bCs/>
      <w:sz w:val="30"/>
      <w:szCs w:val="30"/>
    </w:rPr>
  </w:style>
  <w:style w:type="character" w:customStyle="1" w:styleId="afffff7">
    <w:name w:val="Основной текст + Курсив"/>
    <w:rsid w:val="004A579E"/>
    <w:rPr>
      <w:i/>
      <w:iCs/>
      <w:color w:val="000000"/>
      <w:spacing w:val="0"/>
      <w:w w:val="100"/>
      <w:position w:val="0"/>
      <w:sz w:val="26"/>
      <w:szCs w:val="26"/>
      <w:u w:val="single"/>
      <w:shd w:val="clear" w:color="auto" w:fill="FFFFFF"/>
      <w:lang w:val="ru-RU"/>
    </w:rPr>
  </w:style>
  <w:style w:type="character" w:customStyle="1" w:styleId="3e">
    <w:name w:val="Основной текст (3) + Не курсив"/>
    <w:rsid w:val="004A579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numbering" w:customStyle="1" w:styleId="3f">
    <w:name w:val="Нет списка3"/>
    <w:next w:val="a3"/>
    <w:uiPriority w:val="99"/>
    <w:semiHidden/>
    <w:unhideWhenUsed/>
    <w:rsid w:val="006D49C7"/>
  </w:style>
  <w:style w:type="paragraph" w:customStyle="1" w:styleId="Style5">
    <w:name w:val="Style5"/>
    <w:basedOn w:val="a0"/>
    <w:link w:val="Style51"/>
    <w:qFormat/>
    <w:rsid w:val="006D49C7"/>
    <w:pPr>
      <w:widowControl w:val="0"/>
      <w:autoSpaceDE w:val="0"/>
      <w:autoSpaceDN w:val="0"/>
      <w:adjustRightInd w:val="0"/>
      <w:spacing w:line="321" w:lineRule="exact"/>
      <w:ind w:firstLine="566"/>
      <w:jc w:val="both"/>
    </w:pPr>
  </w:style>
  <w:style w:type="paragraph" w:customStyle="1" w:styleId="Style8">
    <w:name w:val="Style8"/>
    <w:basedOn w:val="a0"/>
    <w:link w:val="Style81"/>
    <w:qFormat/>
    <w:rsid w:val="006D49C7"/>
    <w:pPr>
      <w:widowControl w:val="0"/>
      <w:autoSpaceDE w:val="0"/>
      <w:autoSpaceDN w:val="0"/>
      <w:adjustRightInd w:val="0"/>
      <w:spacing w:line="230" w:lineRule="exact"/>
      <w:ind w:hanging="427"/>
    </w:pPr>
  </w:style>
  <w:style w:type="paragraph" w:customStyle="1" w:styleId="Style14">
    <w:name w:val="Style14"/>
    <w:basedOn w:val="a0"/>
    <w:uiPriority w:val="99"/>
    <w:rsid w:val="006D49C7"/>
    <w:pPr>
      <w:widowControl w:val="0"/>
      <w:autoSpaceDE w:val="0"/>
      <w:autoSpaceDN w:val="0"/>
      <w:adjustRightInd w:val="0"/>
      <w:spacing w:line="322" w:lineRule="exact"/>
      <w:jc w:val="both"/>
    </w:pPr>
  </w:style>
  <w:style w:type="paragraph" w:customStyle="1" w:styleId="Style19">
    <w:name w:val="Style19"/>
    <w:basedOn w:val="a0"/>
    <w:uiPriority w:val="99"/>
    <w:rsid w:val="006D49C7"/>
    <w:pPr>
      <w:widowControl w:val="0"/>
      <w:autoSpaceDE w:val="0"/>
      <w:autoSpaceDN w:val="0"/>
      <w:adjustRightInd w:val="0"/>
      <w:spacing w:line="322" w:lineRule="exact"/>
      <w:ind w:firstLine="571"/>
      <w:jc w:val="both"/>
    </w:pPr>
  </w:style>
  <w:style w:type="paragraph" w:customStyle="1" w:styleId="Style21">
    <w:name w:val="Style21"/>
    <w:basedOn w:val="a0"/>
    <w:uiPriority w:val="99"/>
    <w:rsid w:val="006D49C7"/>
    <w:pPr>
      <w:widowControl w:val="0"/>
      <w:autoSpaceDE w:val="0"/>
      <w:autoSpaceDN w:val="0"/>
      <w:adjustRightInd w:val="0"/>
      <w:spacing w:line="322" w:lineRule="exact"/>
      <w:ind w:firstLine="571"/>
      <w:jc w:val="both"/>
    </w:pPr>
  </w:style>
  <w:style w:type="paragraph" w:customStyle="1" w:styleId="Style22">
    <w:name w:val="Style22"/>
    <w:basedOn w:val="a0"/>
    <w:uiPriority w:val="99"/>
    <w:rsid w:val="006D49C7"/>
    <w:pPr>
      <w:widowControl w:val="0"/>
      <w:autoSpaceDE w:val="0"/>
      <w:autoSpaceDN w:val="0"/>
      <w:adjustRightInd w:val="0"/>
      <w:spacing w:line="326" w:lineRule="exact"/>
      <w:ind w:firstLine="571"/>
      <w:jc w:val="both"/>
    </w:pPr>
  </w:style>
  <w:style w:type="paragraph" w:customStyle="1" w:styleId="Style23">
    <w:name w:val="Style23"/>
    <w:basedOn w:val="a0"/>
    <w:uiPriority w:val="99"/>
    <w:rsid w:val="006D49C7"/>
    <w:pPr>
      <w:widowControl w:val="0"/>
      <w:autoSpaceDE w:val="0"/>
      <w:autoSpaceDN w:val="0"/>
      <w:adjustRightInd w:val="0"/>
      <w:spacing w:line="322" w:lineRule="exact"/>
    </w:pPr>
  </w:style>
  <w:style w:type="paragraph" w:customStyle="1" w:styleId="Style24">
    <w:name w:val="Style24"/>
    <w:basedOn w:val="a0"/>
    <w:uiPriority w:val="99"/>
    <w:rsid w:val="006D49C7"/>
    <w:pPr>
      <w:widowControl w:val="0"/>
      <w:autoSpaceDE w:val="0"/>
      <w:autoSpaceDN w:val="0"/>
      <w:adjustRightInd w:val="0"/>
      <w:spacing w:line="322" w:lineRule="exact"/>
      <w:ind w:firstLine="571"/>
      <w:jc w:val="both"/>
    </w:pPr>
  </w:style>
  <w:style w:type="character" w:customStyle="1" w:styleId="FontStyle52">
    <w:name w:val="Font Style52"/>
    <w:basedOn w:val="a1"/>
    <w:uiPriority w:val="99"/>
    <w:rsid w:val="006D49C7"/>
    <w:rPr>
      <w:rFonts w:ascii="Times New Roman" w:hAnsi="Times New Roman" w:cs="Times New Roman"/>
      <w:b/>
      <w:bCs/>
      <w:sz w:val="26"/>
      <w:szCs w:val="26"/>
    </w:rPr>
  </w:style>
  <w:style w:type="paragraph" w:customStyle="1" w:styleId="Style11">
    <w:name w:val="Style11"/>
    <w:basedOn w:val="a0"/>
    <w:uiPriority w:val="99"/>
    <w:rsid w:val="006D49C7"/>
    <w:pPr>
      <w:widowControl w:val="0"/>
      <w:autoSpaceDE w:val="0"/>
      <w:autoSpaceDN w:val="0"/>
      <w:adjustRightInd w:val="0"/>
      <w:spacing w:line="322" w:lineRule="exact"/>
      <w:ind w:firstLine="710"/>
      <w:jc w:val="both"/>
    </w:pPr>
  </w:style>
  <w:style w:type="paragraph" w:customStyle="1" w:styleId="Style26">
    <w:name w:val="Style26"/>
    <w:basedOn w:val="a0"/>
    <w:uiPriority w:val="99"/>
    <w:rsid w:val="006D49C7"/>
    <w:pPr>
      <w:widowControl w:val="0"/>
      <w:autoSpaceDE w:val="0"/>
      <w:autoSpaceDN w:val="0"/>
      <w:adjustRightInd w:val="0"/>
      <w:spacing w:line="322" w:lineRule="exact"/>
      <w:ind w:firstLine="734"/>
      <w:jc w:val="both"/>
    </w:pPr>
  </w:style>
  <w:style w:type="paragraph" w:customStyle="1" w:styleId="Style4">
    <w:name w:val="Style4"/>
    <w:basedOn w:val="a0"/>
    <w:qFormat/>
    <w:rsid w:val="006D49C7"/>
    <w:pPr>
      <w:widowControl w:val="0"/>
      <w:autoSpaceDE w:val="0"/>
      <w:autoSpaceDN w:val="0"/>
      <w:adjustRightInd w:val="0"/>
      <w:jc w:val="center"/>
    </w:pPr>
  </w:style>
  <w:style w:type="paragraph" w:customStyle="1" w:styleId="Style28">
    <w:name w:val="Style28"/>
    <w:basedOn w:val="a0"/>
    <w:uiPriority w:val="99"/>
    <w:rsid w:val="006D49C7"/>
    <w:pPr>
      <w:widowControl w:val="0"/>
      <w:autoSpaceDE w:val="0"/>
      <w:autoSpaceDN w:val="0"/>
      <w:adjustRightInd w:val="0"/>
      <w:spacing w:line="322" w:lineRule="exact"/>
      <w:ind w:firstLine="710"/>
      <w:jc w:val="both"/>
    </w:pPr>
  </w:style>
  <w:style w:type="paragraph" w:customStyle="1" w:styleId="Style29">
    <w:name w:val="Style29"/>
    <w:basedOn w:val="a0"/>
    <w:uiPriority w:val="99"/>
    <w:rsid w:val="006D49C7"/>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6D49C7"/>
    <w:pPr>
      <w:widowControl w:val="0"/>
      <w:autoSpaceDE w:val="0"/>
      <w:autoSpaceDN w:val="0"/>
      <w:adjustRightInd w:val="0"/>
      <w:spacing w:line="326" w:lineRule="exact"/>
      <w:ind w:firstLine="538"/>
      <w:jc w:val="both"/>
    </w:pPr>
  </w:style>
  <w:style w:type="paragraph" w:customStyle="1" w:styleId="Style31">
    <w:name w:val="Style31"/>
    <w:basedOn w:val="a0"/>
    <w:uiPriority w:val="99"/>
    <w:rsid w:val="006D49C7"/>
    <w:pPr>
      <w:widowControl w:val="0"/>
      <w:autoSpaceDE w:val="0"/>
      <w:autoSpaceDN w:val="0"/>
      <w:adjustRightInd w:val="0"/>
      <w:spacing w:line="323" w:lineRule="exact"/>
      <w:ind w:firstLine="547"/>
      <w:jc w:val="both"/>
    </w:pPr>
  </w:style>
  <w:style w:type="paragraph" w:customStyle="1" w:styleId="Style32">
    <w:name w:val="Style32"/>
    <w:basedOn w:val="a0"/>
    <w:uiPriority w:val="99"/>
    <w:rsid w:val="006D49C7"/>
    <w:pPr>
      <w:widowControl w:val="0"/>
      <w:autoSpaceDE w:val="0"/>
      <w:autoSpaceDN w:val="0"/>
      <w:adjustRightInd w:val="0"/>
      <w:spacing w:line="322" w:lineRule="exact"/>
      <w:jc w:val="both"/>
    </w:pPr>
  </w:style>
  <w:style w:type="paragraph" w:customStyle="1" w:styleId="Style33">
    <w:name w:val="Style33"/>
    <w:basedOn w:val="a0"/>
    <w:uiPriority w:val="99"/>
    <w:rsid w:val="006D49C7"/>
    <w:pPr>
      <w:widowControl w:val="0"/>
      <w:autoSpaceDE w:val="0"/>
      <w:autoSpaceDN w:val="0"/>
      <w:adjustRightInd w:val="0"/>
      <w:spacing w:line="322" w:lineRule="exact"/>
      <w:ind w:firstLine="547"/>
      <w:jc w:val="both"/>
    </w:pPr>
  </w:style>
  <w:style w:type="paragraph" w:customStyle="1" w:styleId="Style34">
    <w:name w:val="Style34"/>
    <w:basedOn w:val="a0"/>
    <w:uiPriority w:val="99"/>
    <w:rsid w:val="006D49C7"/>
    <w:pPr>
      <w:widowControl w:val="0"/>
      <w:autoSpaceDE w:val="0"/>
      <w:autoSpaceDN w:val="0"/>
      <w:adjustRightInd w:val="0"/>
      <w:spacing w:line="323" w:lineRule="exact"/>
      <w:ind w:firstLine="547"/>
      <w:jc w:val="both"/>
    </w:pPr>
  </w:style>
  <w:style w:type="paragraph" w:customStyle="1" w:styleId="Style35">
    <w:name w:val="Style35"/>
    <w:basedOn w:val="a0"/>
    <w:uiPriority w:val="99"/>
    <w:rsid w:val="006D49C7"/>
    <w:pPr>
      <w:widowControl w:val="0"/>
      <w:autoSpaceDE w:val="0"/>
      <w:autoSpaceDN w:val="0"/>
      <w:adjustRightInd w:val="0"/>
      <w:spacing w:line="323" w:lineRule="exact"/>
      <w:ind w:firstLine="547"/>
      <w:jc w:val="both"/>
    </w:pPr>
  </w:style>
  <w:style w:type="paragraph" w:customStyle="1" w:styleId="Style36">
    <w:name w:val="Style36"/>
    <w:basedOn w:val="a0"/>
    <w:uiPriority w:val="99"/>
    <w:rsid w:val="006D49C7"/>
    <w:pPr>
      <w:widowControl w:val="0"/>
      <w:autoSpaceDE w:val="0"/>
      <w:autoSpaceDN w:val="0"/>
      <w:adjustRightInd w:val="0"/>
      <w:spacing w:line="323" w:lineRule="exact"/>
      <w:ind w:firstLine="547"/>
      <w:jc w:val="both"/>
    </w:pPr>
  </w:style>
  <w:style w:type="paragraph" w:customStyle="1" w:styleId="Style37">
    <w:name w:val="Style37"/>
    <w:basedOn w:val="a0"/>
    <w:uiPriority w:val="99"/>
    <w:rsid w:val="006D49C7"/>
    <w:pPr>
      <w:widowControl w:val="0"/>
      <w:autoSpaceDE w:val="0"/>
      <w:autoSpaceDN w:val="0"/>
      <w:adjustRightInd w:val="0"/>
      <w:spacing w:line="324" w:lineRule="exact"/>
      <w:ind w:firstLine="547"/>
      <w:jc w:val="both"/>
    </w:pPr>
  </w:style>
  <w:style w:type="paragraph" w:customStyle="1" w:styleId="Style38">
    <w:name w:val="Style38"/>
    <w:basedOn w:val="a0"/>
    <w:uiPriority w:val="99"/>
    <w:rsid w:val="006D49C7"/>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6D49C7"/>
    <w:pPr>
      <w:widowControl w:val="0"/>
      <w:autoSpaceDE w:val="0"/>
      <w:autoSpaceDN w:val="0"/>
      <w:adjustRightInd w:val="0"/>
      <w:spacing w:line="322" w:lineRule="exact"/>
      <w:ind w:firstLine="542"/>
      <w:jc w:val="both"/>
    </w:pPr>
  </w:style>
  <w:style w:type="paragraph" w:customStyle="1" w:styleId="Style40">
    <w:name w:val="Style40"/>
    <w:basedOn w:val="a0"/>
    <w:uiPriority w:val="99"/>
    <w:rsid w:val="006D49C7"/>
    <w:pPr>
      <w:widowControl w:val="0"/>
      <w:autoSpaceDE w:val="0"/>
      <w:autoSpaceDN w:val="0"/>
      <w:adjustRightInd w:val="0"/>
      <w:spacing w:line="322" w:lineRule="exact"/>
      <w:ind w:firstLine="538"/>
      <w:jc w:val="both"/>
    </w:pPr>
  </w:style>
  <w:style w:type="paragraph" w:customStyle="1" w:styleId="Style41">
    <w:name w:val="Style41"/>
    <w:basedOn w:val="a0"/>
    <w:uiPriority w:val="99"/>
    <w:rsid w:val="006D49C7"/>
    <w:pPr>
      <w:widowControl w:val="0"/>
      <w:autoSpaceDE w:val="0"/>
      <w:autoSpaceDN w:val="0"/>
      <w:adjustRightInd w:val="0"/>
      <w:spacing w:line="322" w:lineRule="exact"/>
      <w:ind w:firstLine="552"/>
      <w:jc w:val="both"/>
    </w:pPr>
  </w:style>
  <w:style w:type="table" w:customStyle="1" w:styleId="3f0">
    <w:name w:val="Сетка таблицы3"/>
    <w:basedOn w:val="a2"/>
    <w:next w:val="ad"/>
    <w:uiPriority w:val="39"/>
    <w:rsid w:val="006D49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0"/>
    <w:uiPriority w:val="99"/>
    <w:rsid w:val="006D49C7"/>
    <w:pPr>
      <w:widowControl w:val="0"/>
      <w:autoSpaceDE w:val="0"/>
      <w:autoSpaceDN w:val="0"/>
      <w:adjustRightInd w:val="0"/>
      <w:jc w:val="both"/>
    </w:pPr>
  </w:style>
  <w:style w:type="paragraph" w:customStyle="1" w:styleId="Style10">
    <w:name w:val="Style10"/>
    <w:basedOn w:val="a0"/>
    <w:uiPriority w:val="99"/>
    <w:rsid w:val="006D49C7"/>
    <w:pPr>
      <w:widowControl w:val="0"/>
      <w:autoSpaceDE w:val="0"/>
      <w:autoSpaceDN w:val="0"/>
      <w:adjustRightInd w:val="0"/>
      <w:spacing w:line="323" w:lineRule="exact"/>
      <w:ind w:firstLine="274"/>
      <w:jc w:val="both"/>
    </w:pPr>
  </w:style>
  <w:style w:type="paragraph" w:customStyle="1" w:styleId="Style12">
    <w:name w:val="Style12"/>
    <w:basedOn w:val="a0"/>
    <w:uiPriority w:val="99"/>
    <w:rsid w:val="006D49C7"/>
    <w:pPr>
      <w:widowControl w:val="0"/>
      <w:autoSpaceDE w:val="0"/>
      <w:autoSpaceDN w:val="0"/>
      <w:adjustRightInd w:val="0"/>
      <w:spacing w:line="230" w:lineRule="exact"/>
      <w:jc w:val="both"/>
    </w:pPr>
  </w:style>
  <w:style w:type="paragraph" w:customStyle="1" w:styleId="Style13">
    <w:name w:val="Style13"/>
    <w:basedOn w:val="a0"/>
    <w:uiPriority w:val="99"/>
    <w:rsid w:val="006D49C7"/>
    <w:pPr>
      <w:widowControl w:val="0"/>
      <w:autoSpaceDE w:val="0"/>
      <w:autoSpaceDN w:val="0"/>
      <w:adjustRightInd w:val="0"/>
      <w:jc w:val="center"/>
    </w:pPr>
  </w:style>
  <w:style w:type="character" w:customStyle="1" w:styleId="FontStyle54">
    <w:name w:val="Font Style54"/>
    <w:uiPriority w:val="99"/>
    <w:rsid w:val="006D49C7"/>
    <w:rPr>
      <w:rFonts w:ascii="Times New Roman" w:hAnsi="Times New Roman" w:cs="Times New Roman"/>
      <w:sz w:val="22"/>
      <w:szCs w:val="22"/>
    </w:rPr>
  </w:style>
  <w:style w:type="character" w:customStyle="1" w:styleId="FontStyle55">
    <w:name w:val="Font Style55"/>
    <w:uiPriority w:val="99"/>
    <w:rsid w:val="006D49C7"/>
    <w:rPr>
      <w:rFonts w:ascii="Times New Roman" w:hAnsi="Times New Roman" w:cs="Times New Roman"/>
      <w:sz w:val="20"/>
      <w:szCs w:val="20"/>
    </w:rPr>
  </w:style>
  <w:style w:type="paragraph" w:customStyle="1" w:styleId="Style20">
    <w:name w:val="Style20"/>
    <w:basedOn w:val="a0"/>
    <w:uiPriority w:val="99"/>
    <w:rsid w:val="006D49C7"/>
    <w:pPr>
      <w:widowControl w:val="0"/>
      <w:autoSpaceDE w:val="0"/>
      <w:autoSpaceDN w:val="0"/>
      <w:adjustRightInd w:val="0"/>
      <w:spacing w:line="324" w:lineRule="exact"/>
      <w:ind w:firstLine="710"/>
    </w:pPr>
    <w:rPr>
      <w:rFonts w:eastAsiaTheme="minorEastAsia"/>
    </w:rPr>
  </w:style>
  <w:style w:type="paragraph" w:customStyle="1" w:styleId="Style25">
    <w:name w:val="Style25"/>
    <w:basedOn w:val="a0"/>
    <w:uiPriority w:val="99"/>
    <w:rsid w:val="006D49C7"/>
    <w:pPr>
      <w:widowControl w:val="0"/>
      <w:autoSpaceDE w:val="0"/>
      <w:autoSpaceDN w:val="0"/>
      <w:adjustRightInd w:val="0"/>
      <w:spacing w:line="322" w:lineRule="exact"/>
    </w:pPr>
    <w:rPr>
      <w:rFonts w:eastAsiaTheme="minorEastAsia"/>
    </w:rPr>
  </w:style>
  <w:style w:type="paragraph" w:customStyle="1" w:styleId="Style43">
    <w:name w:val="Style43"/>
    <w:basedOn w:val="a0"/>
    <w:uiPriority w:val="99"/>
    <w:rsid w:val="006D49C7"/>
    <w:pPr>
      <w:widowControl w:val="0"/>
      <w:autoSpaceDE w:val="0"/>
      <w:autoSpaceDN w:val="0"/>
      <w:adjustRightInd w:val="0"/>
      <w:spacing w:line="322" w:lineRule="exact"/>
      <w:ind w:firstLine="552"/>
      <w:jc w:val="both"/>
    </w:pPr>
    <w:rPr>
      <w:rFonts w:eastAsiaTheme="minorEastAsia"/>
    </w:rPr>
  </w:style>
  <w:style w:type="paragraph" w:customStyle="1" w:styleId="Style44">
    <w:name w:val="Style44"/>
    <w:basedOn w:val="a0"/>
    <w:uiPriority w:val="99"/>
    <w:rsid w:val="006D49C7"/>
    <w:pPr>
      <w:widowControl w:val="0"/>
      <w:autoSpaceDE w:val="0"/>
      <w:autoSpaceDN w:val="0"/>
      <w:adjustRightInd w:val="0"/>
      <w:spacing w:line="322" w:lineRule="exact"/>
      <w:ind w:firstLine="547"/>
      <w:jc w:val="both"/>
    </w:pPr>
    <w:rPr>
      <w:rFonts w:eastAsiaTheme="minorEastAsia"/>
    </w:rPr>
  </w:style>
  <w:style w:type="character" w:customStyle="1" w:styleId="FontStyle58">
    <w:name w:val="Font Style58"/>
    <w:basedOn w:val="a1"/>
    <w:uiPriority w:val="99"/>
    <w:rsid w:val="006D49C7"/>
    <w:rPr>
      <w:rFonts w:ascii="Times New Roman" w:hAnsi="Times New Roman" w:cs="Times New Roman"/>
      <w:sz w:val="22"/>
      <w:szCs w:val="22"/>
    </w:rPr>
  </w:style>
  <w:style w:type="paragraph" w:customStyle="1" w:styleId="Style27">
    <w:name w:val="Style27"/>
    <w:basedOn w:val="a0"/>
    <w:uiPriority w:val="99"/>
    <w:rsid w:val="006D49C7"/>
    <w:pPr>
      <w:widowControl w:val="0"/>
      <w:autoSpaceDE w:val="0"/>
      <w:autoSpaceDN w:val="0"/>
      <w:adjustRightInd w:val="0"/>
      <w:spacing w:line="322" w:lineRule="exact"/>
      <w:ind w:firstLine="710"/>
      <w:jc w:val="both"/>
    </w:pPr>
    <w:rPr>
      <w:rFonts w:eastAsiaTheme="minorEastAsia"/>
    </w:rPr>
  </w:style>
  <w:style w:type="paragraph" w:customStyle="1" w:styleId="Style53">
    <w:name w:val="Style53"/>
    <w:basedOn w:val="a0"/>
    <w:uiPriority w:val="99"/>
    <w:rsid w:val="006D49C7"/>
    <w:pPr>
      <w:widowControl w:val="0"/>
      <w:autoSpaceDE w:val="0"/>
      <w:autoSpaceDN w:val="0"/>
      <w:adjustRightInd w:val="0"/>
      <w:spacing w:line="326" w:lineRule="exact"/>
      <w:ind w:firstLine="1133"/>
    </w:pPr>
    <w:rPr>
      <w:rFonts w:eastAsiaTheme="minorEastAsia"/>
    </w:rPr>
  </w:style>
  <w:style w:type="paragraph" w:customStyle="1" w:styleId="Style54">
    <w:name w:val="Style54"/>
    <w:basedOn w:val="a0"/>
    <w:uiPriority w:val="99"/>
    <w:rsid w:val="006D49C7"/>
    <w:pPr>
      <w:widowControl w:val="0"/>
      <w:autoSpaceDE w:val="0"/>
      <w:autoSpaceDN w:val="0"/>
      <w:adjustRightInd w:val="0"/>
      <w:spacing w:line="324" w:lineRule="exact"/>
      <w:ind w:firstLine="854"/>
    </w:pPr>
    <w:rPr>
      <w:rFonts w:eastAsiaTheme="minorEastAsia"/>
    </w:rPr>
  </w:style>
  <w:style w:type="character" w:customStyle="1" w:styleId="FontStyle59">
    <w:name w:val="Font Style59"/>
    <w:basedOn w:val="a1"/>
    <w:uiPriority w:val="99"/>
    <w:rsid w:val="006D49C7"/>
    <w:rPr>
      <w:rFonts w:ascii="Times New Roman" w:hAnsi="Times New Roman" w:cs="Times New Roman"/>
      <w:sz w:val="20"/>
      <w:szCs w:val="20"/>
    </w:rPr>
  </w:style>
  <w:style w:type="paragraph" w:customStyle="1" w:styleId="Style1">
    <w:name w:val="Style1"/>
    <w:basedOn w:val="a0"/>
    <w:qFormat/>
    <w:rsid w:val="006D49C7"/>
    <w:pPr>
      <w:widowControl w:val="0"/>
      <w:autoSpaceDE w:val="0"/>
      <w:autoSpaceDN w:val="0"/>
      <w:adjustRightInd w:val="0"/>
      <w:spacing w:line="320" w:lineRule="exact"/>
      <w:jc w:val="center"/>
    </w:pPr>
    <w:rPr>
      <w:rFonts w:eastAsiaTheme="minorEastAsia"/>
    </w:rPr>
  </w:style>
  <w:style w:type="paragraph" w:customStyle="1" w:styleId="53">
    <w:name w:val="Без интервала5"/>
    <w:rsid w:val="00741143"/>
    <w:rPr>
      <w:rFonts w:ascii="Calibri" w:hAnsi="Calibri"/>
      <w:sz w:val="22"/>
      <w:szCs w:val="22"/>
      <w:lang w:eastAsia="en-US"/>
    </w:rPr>
  </w:style>
  <w:style w:type="numbering" w:customStyle="1" w:styleId="45">
    <w:name w:val="Нет списка4"/>
    <w:next w:val="a3"/>
    <w:uiPriority w:val="99"/>
    <w:semiHidden/>
    <w:unhideWhenUsed/>
    <w:rsid w:val="009C0ACE"/>
  </w:style>
  <w:style w:type="character" w:customStyle="1" w:styleId="a9">
    <w:name w:val="Абзац списка Знак"/>
    <w:link w:val="a8"/>
    <w:uiPriority w:val="34"/>
    <w:qFormat/>
    <w:rsid w:val="009C0ACE"/>
    <w:rPr>
      <w:rFonts w:ascii="Calibri" w:hAnsi="Calibri"/>
      <w:sz w:val="22"/>
      <w:szCs w:val="22"/>
    </w:rPr>
  </w:style>
  <w:style w:type="table" w:customStyle="1" w:styleId="46">
    <w:name w:val="Сетка таблицы4"/>
    <w:basedOn w:val="a2"/>
    <w:next w:val="ad"/>
    <w:uiPriority w:val="99"/>
    <w:qFormat/>
    <w:rsid w:val="009C0A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1">
    <w:name w:val="ConsPlusNonformat1"/>
    <w:link w:val="ConsPlusNonformat"/>
    <w:qFormat/>
    <w:rsid w:val="009C0ACE"/>
    <w:rPr>
      <w:rFonts w:ascii="Courier New" w:hAnsi="Courier New" w:cs="Courier New"/>
    </w:rPr>
  </w:style>
  <w:style w:type="character" w:customStyle="1" w:styleId="mail-user-avatar">
    <w:name w:val="mail-user-avatar"/>
    <w:basedOn w:val="a1"/>
    <w:rsid w:val="009C0ACE"/>
  </w:style>
  <w:style w:type="character" w:customStyle="1" w:styleId="ns-view-message-head-sender-name">
    <w:name w:val="ns-view-message-head-sender-name"/>
    <w:basedOn w:val="a1"/>
    <w:rsid w:val="009C0ACE"/>
  </w:style>
  <w:style w:type="character" w:customStyle="1" w:styleId="mail-message-sender-email">
    <w:name w:val="mail-message-sender-email"/>
    <w:basedOn w:val="a1"/>
    <w:rsid w:val="009C0ACE"/>
  </w:style>
  <w:style w:type="character" w:customStyle="1" w:styleId="mail-message-head-recievers-separator">
    <w:name w:val="mail-message-head-recievers-separator"/>
    <w:basedOn w:val="a1"/>
    <w:rsid w:val="009C0ACE"/>
  </w:style>
  <w:style w:type="paragraph" w:customStyle="1" w:styleId="228bf8a64b8551e1msonormal">
    <w:name w:val="228bf8a64b8551e1msonormal"/>
    <w:basedOn w:val="a0"/>
    <w:rsid w:val="009C0ACE"/>
    <w:pPr>
      <w:spacing w:before="100" w:beforeAutospacing="1" w:after="100" w:afterAutospacing="1"/>
    </w:pPr>
  </w:style>
  <w:style w:type="character" w:customStyle="1" w:styleId="wmi-callto">
    <w:name w:val="wmi-callto"/>
    <w:basedOn w:val="a1"/>
    <w:rsid w:val="009C0ACE"/>
  </w:style>
  <w:style w:type="paragraph" w:customStyle="1" w:styleId="10">
    <w:name w:val="Гиперссылка1"/>
    <w:link w:val="a5"/>
    <w:qFormat/>
    <w:rsid w:val="009C0ACE"/>
    <w:rPr>
      <w:color w:val="0000FF"/>
      <w:u w:val="single"/>
    </w:rPr>
  </w:style>
  <w:style w:type="paragraph" w:customStyle="1" w:styleId="18">
    <w:name w:val="Просмотренная гиперссылка1"/>
    <w:link w:val="afff9"/>
    <w:qFormat/>
    <w:rsid w:val="009C0ACE"/>
    <w:rPr>
      <w:color w:val="800080"/>
      <w:u w:val="single"/>
    </w:rPr>
  </w:style>
  <w:style w:type="paragraph" w:customStyle="1" w:styleId="13">
    <w:name w:val="Знак сноски1"/>
    <w:link w:val="afa"/>
    <w:qFormat/>
    <w:rsid w:val="009C0ACE"/>
    <w:rPr>
      <w:vertAlign w:val="superscript"/>
    </w:rPr>
  </w:style>
  <w:style w:type="paragraph" w:customStyle="1" w:styleId="15">
    <w:name w:val="Знак примечания1"/>
    <w:link w:val="aff"/>
    <w:uiPriority w:val="99"/>
    <w:qFormat/>
    <w:rsid w:val="009C0ACE"/>
    <w:rPr>
      <w:sz w:val="16"/>
    </w:rPr>
  </w:style>
  <w:style w:type="paragraph" w:customStyle="1" w:styleId="1d">
    <w:name w:val="Выделение1"/>
    <w:link w:val="affff8"/>
    <w:uiPriority w:val="20"/>
    <w:qFormat/>
    <w:rsid w:val="009C0ACE"/>
    <w:rPr>
      <w:i/>
      <w:iCs/>
    </w:rPr>
  </w:style>
  <w:style w:type="paragraph" w:customStyle="1" w:styleId="12">
    <w:name w:val="Строгий1"/>
    <w:link w:val="af7"/>
    <w:qFormat/>
    <w:rsid w:val="009C0ACE"/>
    <w:rPr>
      <w:b/>
      <w:bCs/>
    </w:rPr>
  </w:style>
  <w:style w:type="character" w:customStyle="1" w:styleId="82">
    <w:name w:val="Оглавление 8 Знак"/>
    <w:link w:val="81"/>
    <w:uiPriority w:val="39"/>
    <w:qFormat/>
    <w:rsid w:val="009C0ACE"/>
  </w:style>
  <w:style w:type="character" w:customStyle="1" w:styleId="92">
    <w:name w:val="Оглавление 9 Знак"/>
    <w:link w:val="91"/>
    <w:uiPriority w:val="39"/>
    <w:qFormat/>
    <w:rsid w:val="009C0ACE"/>
  </w:style>
  <w:style w:type="character" w:customStyle="1" w:styleId="72">
    <w:name w:val="Оглавление 7 Знак"/>
    <w:link w:val="71"/>
    <w:uiPriority w:val="39"/>
    <w:qFormat/>
    <w:rsid w:val="009C0ACE"/>
  </w:style>
  <w:style w:type="character" w:customStyle="1" w:styleId="17">
    <w:name w:val="Оглавление 1 Знак"/>
    <w:link w:val="16"/>
    <w:uiPriority w:val="39"/>
    <w:qFormat/>
    <w:rsid w:val="009C0ACE"/>
    <w:rPr>
      <w:b/>
      <w:bCs/>
      <w:i/>
      <w:iCs/>
      <w:sz w:val="24"/>
      <w:szCs w:val="24"/>
    </w:rPr>
  </w:style>
  <w:style w:type="character" w:customStyle="1" w:styleId="62">
    <w:name w:val="Оглавление 6 Знак"/>
    <w:link w:val="61"/>
    <w:uiPriority w:val="39"/>
    <w:qFormat/>
    <w:rsid w:val="009C0ACE"/>
  </w:style>
  <w:style w:type="character" w:customStyle="1" w:styleId="37">
    <w:name w:val="Оглавление 3 Знак"/>
    <w:link w:val="36"/>
    <w:uiPriority w:val="39"/>
    <w:qFormat/>
    <w:rsid w:val="009C0ACE"/>
  </w:style>
  <w:style w:type="character" w:customStyle="1" w:styleId="28">
    <w:name w:val="Оглавление 2 Знак"/>
    <w:link w:val="27"/>
    <w:uiPriority w:val="39"/>
    <w:rsid w:val="009C0ACE"/>
    <w:rPr>
      <w:b/>
      <w:bCs/>
      <w:sz w:val="22"/>
      <w:szCs w:val="22"/>
    </w:rPr>
  </w:style>
  <w:style w:type="character" w:customStyle="1" w:styleId="42">
    <w:name w:val="Оглавление 4 Знак"/>
    <w:link w:val="41"/>
    <w:uiPriority w:val="39"/>
    <w:qFormat/>
    <w:rsid w:val="009C0ACE"/>
  </w:style>
  <w:style w:type="character" w:customStyle="1" w:styleId="52">
    <w:name w:val="Оглавление 5 Знак"/>
    <w:link w:val="51"/>
    <w:uiPriority w:val="39"/>
    <w:qFormat/>
    <w:rsid w:val="009C0ACE"/>
  </w:style>
  <w:style w:type="paragraph" w:customStyle="1" w:styleId="1f7">
    <w:name w:val="Основной шрифт абзаца1"/>
    <w:qFormat/>
    <w:rsid w:val="009C0ACE"/>
    <w:rPr>
      <w:color w:val="000000"/>
    </w:rPr>
  </w:style>
  <w:style w:type="character" w:customStyle="1" w:styleId="FontStyle141">
    <w:name w:val="Font Style141"/>
    <w:qFormat/>
    <w:rsid w:val="009C0ACE"/>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9C0ACE"/>
    <w:rPr>
      <w:b/>
      <w:color w:val="000000"/>
      <w:sz w:val="26"/>
    </w:rPr>
  </w:style>
  <w:style w:type="character" w:customStyle="1" w:styleId="FontStyle111">
    <w:name w:val="Font Style111"/>
    <w:link w:val="FontStyle11"/>
    <w:qFormat/>
    <w:rsid w:val="009C0ACE"/>
    <w:rPr>
      <w:b/>
      <w:color w:val="000000"/>
      <w:sz w:val="26"/>
    </w:rPr>
  </w:style>
  <w:style w:type="paragraph" w:customStyle="1" w:styleId="Style2">
    <w:name w:val="Style2"/>
    <w:basedOn w:val="a0"/>
    <w:qFormat/>
    <w:rsid w:val="009C0ACE"/>
    <w:pPr>
      <w:widowControl w:val="0"/>
      <w:spacing w:line="322" w:lineRule="exact"/>
      <w:jc w:val="both"/>
    </w:pPr>
    <w:rPr>
      <w:color w:val="000000"/>
      <w:szCs w:val="20"/>
    </w:rPr>
  </w:style>
  <w:style w:type="character" w:customStyle="1" w:styleId="1f8">
    <w:name w:val="Нижний колонтитул Знак1"/>
    <w:qFormat/>
    <w:rsid w:val="009C0ACE"/>
    <w:rPr>
      <w:rFonts w:ascii="Times New Roman CYR" w:hAnsi="Times New Roman CYR"/>
    </w:rPr>
  </w:style>
  <w:style w:type="character" w:customStyle="1" w:styleId="112">
    <w:name w:val="Верхний колонтитул Знак11"/>
    <w:qFormat/>
    <w:rsid w:val="009C0ACE"/>
    <w:rPr>
      <w:sz w:val="24"/>
    </w:rPr>
  </w:style>
  <w:style w:type="character" w:customStyle="1" w:styleId="ConsPlusNormal10">
    <w:name w:val="ConsPlusNormal Знак1"/>
    <w:qFormat/>
    <w:rsid w:val="009C0ACE"/>
    <w:rPr>
      <w:rFonts w:ascii="Arial" w:eastAsia="Times New Roman" w:hAnsi="Arial" w:cs="Times New Roman"/>
      <w:color w:val="000000"/>
      <w:sz w:val="20"/>
      <w:szCs w:val="20"/>
      <w:lang w:eastAsia="ru-RU"/>
    </w:rPr>
  </w:style>
  <w:style w:type="character" w:customStyle="1" w:styleId="western1">
    <w:name w:val="western1"/>
    <w:link w:val="western"/>
    <w:qFormat/>
    <w:rsid w:val="009C0ACE"/>
    <w:rPr>
      <w:rFonts w:eastAsia="Calibri"/>
      <w:sz w:val="24"/>
      <w:szCs w:val="24"/>
    </w:rPr>
  </w:style>
  <w:style w:type="paragraph" w:customStyle="1" w:styleId="afffff8">
    <w:name w:val="основной текст документа"/>
    <w:basedOn w:val="a0"/>
    <w:link w:val="1f9"/>
    <w:qFormat/>
    <w:rsid w:val="009C0ACE"/>
    <w:pPr>
      <w:spacing w:before="120" w:after="120"/>
      <w:jc w:val="both"/>
    </w:pPr>
    <w:rPr>
      <w:color w:val="000000"/>
      <w:szCs w:val="20"/>
    </w:rPr>
  </w:style>
  <w:style w:type="character" w:customStyle="1" w:styleId="1f9">
    <w:name w:val="основной текст документа1"/>
    <w:link w:val="afffff8"/>
    <w:qFormat/>
    <w:rsid w:val="009C0ACE"/>
    <w:rPr>
      <w:color w:val="000000"/>
      <w:sz w:val="24"/>
    </w:rPr>
  </w:style>
  <w:style w:type="character" w:customStyle="1" w:styleId="Style81">
    <w:name w:val="Style81"/>
    <w:link w:val="Style8"/>
    <w:qFormat/>
    <w:rsid w:val="009C0ACE"/>
    <w:rPr>
      <w:sz w:val="24"/>
      <w:szCs w:val="24"/>
    </w:rPr>
  </w:style>
  <w:style w:type="character" w:customStyle="1" w:styleId="2f3">
    <w:name w:val="Нижний колонтитул Знак2"/>
    <w:qFormat/>
    <w:rsid w:val="009C0ACE"/>
    <w:rPr>
      <w:sz w:val="24"/>
    </w:rPr>
  </w:style>
  <w:style w:type="paragraph" w:customStyle="1" w:styleId="Footnote">
    <w:name w:val="Footnote"/>
    <w:basedOn w:val="a0"/>
    <w:link w:val="Footnote1"/>
    <w:qFormat/>
    <w:rsid w:val="009C0ACE"/>
    <w:rPr>
      <w:rFonts w:ascii="Times New Roman CYR" w:hAnsi="Times New Roman CYR"/>
      <w:color w:val="000000"/>
      <w:sz w:val="20"/>
      <w:szCs w:val="20"/>
    </w:rPr>
  </w:style>
  <w:style w:type="character" w:customStyle="1" w:styleId="Footnote1">
    <w:name w:val="Footnote1"/>
    <w:link w:val="Footnote"/>
    <w:qFormat/>
    <w:rsid w:val="009C0ACE"/>
    <w:rPr>
      <w:rFonts w:ascii="Times New Roman CYR" w:hAnsi="Times New Roman CYR"/>
      <w:color w:val="000000"/>
    </w:rPr>
  </w:style>
  <w:style w:type="paragraph" w:customStyle="1" w:styleId="Style7">
    <w:name w:val="Style7"/>
    <w:basedOn w:val="a0"/>
    <w:link w:val="Style71"/>
    <w:qFormat/>
    <w:rsid w:val="009C0ACE"/>
    <w:pPr>
      <w:widowControl w:val="0"/>
      <w:spacing w:line="247" w:lineRule="exact"/>
      <w:ind w:left="638" w:hanging="638"/>
    </w:pPr>
    <w:rPr>
      <w:color w:val="000000"/>
      <w:szCs w:val="20"/>
    </w:rPr>
  </w:style>
  <w:style w:type="character" w:customStyle="1" w:styleId="Style71">
    <w:name w:val="Style71"/>
    <w:link w:val="Style7"/>
    <w:qFormat/>
    <w:rsid w:val="009C0ACE"/>
    <w:rPr>
      <w:color w:val="000000"/>
      <w:sz w:val="24"/>
    </w:rPr>
  </w:style>
  <w:style w:type="paragraph" w:customStyle="1" w:styleId="HeaderandFooter">
    <w:name w:val="Header and Footer"/>
    <w:link w:val="HeaderandFooter1"/>
    <w:qFormat/>
    <w:rsid w:val="009C0ACE"/>
    <w:pPr>
      <w:jc w:val="both"/>
    </w:pPr>
    <w:rPr>
      <w:rFonts w:ascii="XO Thames" w:hAnsi="XO Thames"/>
      <w:color w:val="000000"/>
    </w:rPr>
  </w:style>
  <w:style w:type="character" w:customStyle="1" w:styleId="HeaderandFooter1">
    <w:name w:val="Header and Footer1"/>
    <w:link w:val="HeaderandFooter"/>
    <w:qFormat/>
    <w:rsid w:val="009C0ACE"/>
    <w:rPr>
      <w:rFonts w:ascii="XO Thames" w:hAnsi="XO Thames"/>
      <w:color w:val="000000"/>
    </w:rPr>
  </w:style>
  <w:style w:type="paragraph" w:customStyle="1" w:styleId="Style76">
    <w:name w:val="_Style 76"/>
    <w:link w:val="Style77"/>
    <w:semiHidden/>
    <w:unhideWhenUsed/>
    <w:qFormat/>
    <w:rsid w:val="009C0ACE"/>
    <w:rPr>
      <w:rFonts w:ascii="Times New Roman CYR" w:hAnsi="Times New Roman CYR"/>
      <w:color w:val="000000"/>
    </w:rPr>
  </w:style>
  <w:style w:type="character" w:customStyle="1" w:styleId="Style77">
    <w:name w:val="_Style 77"/>
    <w:link w:val="Style76"/>
    <w:semiHidden/>
    <w:unhideWhenUsed/>
    <w:qFormat/>
    <w:rsid w:val="009C0ACE"/>
    <w:rPr>
      <w:rFonts w:ascii="Times New Roman CYR" w:hAnsi="Times New Roman CYR"/>
      <w:color w:val="000000"/>
    </w:rPr>
  </w:style>
  <w:style w:type="character" w:customStyle="1" w:styleId="Style61">
    <w:name w:val="Style61"/>
    <w:link w:val="Style6"/>
    <w:qFormat/>
    <w:rsid w:val="009C0ACE"/>
    <w:rPr>
      <w:sz w:val="24"/>
      <w:szCs w:val="24"/>
    </w:rPr>
  </w:style>
  <w:style w:type="paragraph" w:customStyle="1" w:styleId="Default">
    <w:name w:val="Default"/>
    <w:link w:val="Default1"/>
    <w:qFormat/>
    <w:rsid w:val="009C0ACE"/>
    <w:rPr>
      <w:color w:val="000000"/>
      <w:sz w:val="24"/>
    </w:rPr>
  </w:style>
  <w:style w:type="character" w:customStyle="1" w:styleId="Default1">
    <w:name w:val="Default1"/>
    <w:link w:val="Default"/>
    <w:qFormat/>
    <w:rsid w:val="009C0ACE"/>
    <w:rPr>
      <w:color w:val="000000"/>
      <w:sz w:val="24"/>
    </w:rPr>
  </w:style>
  <w:style w:type="paragraph" w:customStyle="1" w:styleId="FontStyle12">
    <w:name w:val="Font Style12"/>
    <w:link w:val="FontStyle121"/>
    <w:qFormat/>
    <w:rsid w:val="009C0ACE"/>
    <w:rPr>
      <w:color w:val="000000"/>
      <w:sz w:val="26"/>
    </w:rPr>
  </w:style>
  <w:style w:type="character" w:customStyle="1" w:styleId="FontStyle121">
    <w:name w:val="Font Style121"/>
    <w:link w:val="FontStyle12"/>
    <w:qFormat/>
    <w:rsid w:val="009C0ACE"/>
    <w:rPr>
      <w:color w:val="000000"/>
      <w:sz w:val="26"/>
    </w:rPr>
  </w:style>
  <w:style w:type="paragraph" w:customStyle="1" w:styleId="fn2r">
    <w:name w:val="fn2r"/>
    <w:basedOn w:val="a0"/>
    <w:link w:val="fn2r1"/>
    <w:qFormat/>
    <w:rsid w:val="009C0ACE"/>
    <w:pPr>
      <w:spacing w:beforeAutospacing="1" w:afterAutospacing="1"/>
    </w:pPr>
    <w:rPr>
      <w:color w:val="000000"/>
      <w:szCs w:val="20"/>
    </w:rPr>
  </w:style>
  <w:style w:type="character" w:customStyle="1" w:styleId="fn2r1">
    <w:name w:val="fn2r1"/>
    <w:link w:val="fn2r"/>
    <w:qFormat/>
    <w:rsid w:val="009C0ACE"/>
    <w:rPr>
      <w:color w:val="000000"/>
      <w:sz w:val="24"/>
    </w:rPr>
  </w:style>
  <w:style w:type="character" w:customStyle="1" w:styleId="Style51">
    <w:name w:val="Style51"/>
    <w:link w:val="Style5"/>
    <w:qFormat/>
    <w:rsid w:val="009C0ACE"/>
    <w:rPr>
      <w:sz w:val="24"/>
      <w:szCs w:val="24"/>
    </w:rPr>
  </w:style>
  <w:style w:type="character" w:customStyle="1" w:styleId="ConsPlusNormal11">
    <w:name w:val="ConsPlusNormal1"/>
    <w:qFormat/>
    <w:rsid w:val="009C0ACE"/>
    <w:rPr>
      <w:rFonts w:ascii="Arial" w:eastAsia="Times New Roman" w:hAnsi="Arial" w:cs="Times New Roman"/>
      <w:color w:val="000000"/>
      <w:sz w:val="20"/>
      <w:szCs w:val="20"/>
      <w:lang w:eastAsia="ru-RU"/>
    </w:rPr>
  </w:style>
  <w:style w:type="character" w:customStyle="1" w:styleId="TableParagraph1">
    <w:name w:val="Table Paragraph1"/>
    <w:link w:val="TableParagraph"/>
    <w:qFormat/>
    <w:rsid w:val="009C0ACE"/>
    <w:rPr>
      <w:sz w:val="22"/>
      <w:szCs w:val="22"/>
      <w:lang w:eastAsia="en-US"/>
    </w:rPr>
  </w:style>
  <w:style w:type="paragraph" w:customStyle="1" w:styleId="FontStyle13">
    <w:name w:val="Font Style13"/>
    <w:link w:val="FontStyle131"/>
    <w:qFormat/>
    <w:rsid w:val="009C0ACE"/>
    <w:rPr>
      <w:color w:val="000000"/>
      <w:sz w:val="26"/>
    </w:rPr>
  </w:style>
  <w:style w:type="character" w:customStyle="1" w:styleId="FontStyle131">
    <w:name w:val="Font Style131"/>
    <w:link w:val="FontStyle13"/>
    <w:qFormat/>
    <w:rsid w:val="009C0ACE"/>
    <w:rPr>
      <w:color w:val="000000"/>
      <w:sz w:val="26"/>
    </w:rPr>
  </w:style>
  <w:style w:type="character" w:customStyle="1" w:styleId="s10">
    <w:name w:val="s_10"/>
    <w:basedOn w:val="a1"/>
    <w:rsid w:val="009C0ACE"/>
  </w:style>
  <w:style w:type="paragraph" w:customStyle="1" w:styleId="s91">
    <w:name w:val="s_91"/>
    <w:basedOn w:val="a0"/>
    <w:rsid w:val="009C0ACE"/>
    <w:pPr>
      <w:spacing w:before="100" w:beforeAutospacing="1" w:after="100" w:afterAutospacing="1"/>
    </w:pPr>
  </w:style>
  <w:style w:type="table" w:customStyle="1" w:styleId="315">
    <w:name w:val="Сетка таблицы31"/>
    <w:basedOn w:val="a2"/>
    <w:next w:val="ad"/>
    <w:uiPriority w:val="99"/>
    <w:qFormat/>
    <w:rsid w:val="009C0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47754881">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59120981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845512095">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65503238">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091974683">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46042990">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772968005">
      <w:bodyDiv w:val="1"/>
      <w:marLeft w:val="0"/>
      <w:marRight w:val="0"/>
      <w:marTop w:val="0"/>
      <w:marBottom w:val="0"/>
      <w:divBdr>
        <w:top w:val="none" w:sz="0" w:space="0" w:color="auto"/>
        <w:left w:val="none" w:sz="0" w:space="0" w:color="auto"/>
        <w:bottom w:val="none" w:sz="0" w:space="0" w:color="auto"/>
        <w:right w:val="none" w:sz="0" w:space="0" w:color="auto"/>
      </w:divBdr>
    </w:div>
    <w:div w:id="1805387692">
      <w:bodyDiv w:val="1"/>
      <w:marLeft w:val="0"/>
      <w:marRight w:val="0"/>
      <w:marTop w:val="0"/>
      <w:marBottom w:val="0"/>
      <w:divBdr>
        <w:top w:val="none" w:sz="0" w:space="0" w:color="auto"/>
        <w:left w:val="none" w:sz="0" w:space="0" w:color="auto"/>
        <w:bottom w:val="none" w:sz="0" w:space="0" w:color="auto"/>
        <w:right w:val="none" w:sz="0" w:space="0" w:color="auto"/>
      </w:divBdr>
    </w:div>
    <w:div w:id="1807312457">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 w:id="2051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samregion.ru" TargetMode="External"/><Relationship Id="rId18" Type="http://schemas.openxmlformats.org/officeDocument/2006/relationships/hyperlink" Target="consultantplus://offline/ref=6289369182ADB4E902B10CEE158A6D171B6714AF8959DC99B161E0D6C5C138F79FFF97FF4368D12AB165DBE1CF3FB5D94DBC0BE18B13EB4D7AD68842oCp6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289369182ADB4E902B10CEE158A6D171B6714AF8959DC99B161E0D6C5C138F79FFF97FF4368D12AB165DBE2CD3FB5D94DBC0BE18B13EB4D7AD68842oCp6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E1832941FB2405E7C72FAB9CA5ABD4C6416DB5528D952C1B7AA24C229668740C692FD62C9EE09EB6A2E98D048DAD0CC8776FF5852F100G" TargetMode="External"/><Relationship Id="rId20" Type="http://schemas.openxmlformats.org/officeDocument/2006/relationships/hyperlink" Target="https://lk.svgk.ru/lo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tyrla.shentala.s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58FA27364236BC7319F8A2A9166E5F0AFC78567207E14BFC8806F66AE5F21D527AEA374B68E13B99FF3C18CFCA154E13ED04A9BC82EDaDF" TargetMode="External"/><Relationship Id="rId23" Type="http://schemas.openxmlformats.org/officeDocument/2006/relationships/header" Target="header2.xml"/><Relationship Id="rId10" Type="http://schemas.openxmlformats.org/officeDocument/2006/relationships/hyperlink" Target="http://shentala63.ru" TargetMode="External"/><Relationship Id="rId19" Type="http://schemas.openxmlformats.org/officeDocument/2006/relationships/hyperlink" Target="consultantplus://offline/ref=6289369182ADB4E902B10CEE158A6D171B6714AF8959DC99B161E0D6C5C138F79FFF97FF4368D12AB165DBE2CD3FB5D94DBC0BE18B13EB4D7AD68842oCp6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17C20CAA7E96EFC6228537E7BE6FE5E7D48118AD87FC9D2D8A679BEB502ED04C2402645AAABAB4A0B54420C57A4974DA9F3B2EE9A1479161618EF5dAI" TargetMode="External"/><Relationship Id="rId22" Type="http://schemas.openxmlformats.org/officeDocument/2006/relationships/hyperlink" Target="consultantplus://offline/ref=F6D00B93CE1A66102DAA9798B2967981D5D7E292609DC5A39F88544DAA6EAEBC89B626E1B94F6BDCE350CCEE46o1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AF4C1-5FE5-4397-87D4-ABA86B81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41</Pages>
  <Words>14568</Words>
  <Characters>83042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97416</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232</cp:revision>
  <cp:lastPrinted>2019-07-02T11:15:00Z</cp:lastPrinted>
  <dcterms:created xsi:type="dcterms:W3CDTF">2022-03-10T06:44:00Z</dcterms:created>
  <dcterms:modified xsi:type="dcterms:W3CDTF">2024-01-18T07:48:00Z</dcterms:modified>
</cp:coreProperties>
</file>